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30F2" w14:textId="77777777" w:rsidR="009C4BE5" w:rsidRPr="009C4BE5" w:rsidRDefault="009C4BE5" w:rsidP="009C4BE5">
      <w:pPr>
        <w:jc w:val="both"/>
        <w:rPr>
          <w:rFonts w:ascii="Palatino Linotype" w:eastAsia="Calibri" w:hAnsi="Palatino Linotype"/>
          <w:sz w:val="22"/>
          <w:szCs w:val="22"/>
          <w:lang w:val="en-GB"/>
        </w:rPr>
      </w:pPr>
      <w:bookmarkStart w:id="0" w:name="_Toc143501348"/>
    </w:p>
    <w:p w14:paraId="2182983F" w14:textId="3ED95A9D" w:rsidR="009C4BE5" w:rsidRPr="009C4BE5" w:rsidRDefault="005759E1" w:rsidP="009C4BE5">
      <w:pPr>
        <w:jc w:val="both"/>
        <w:rPr>
          <w:rFonts w:ascii="Palatino Linotype" w:eastAsia="Calibri" w:hAnsi="Palatino Linotype"/>
          <w:sz w:val="22"/>
          <w:szCs w:val="22"/>
          <w:lang w:val="en-GB"/>
        </w:rPr>
      </w:pPr>
      <w:r>
        <w:rPr>
          <w:noProof/>
        </w:rPr>
        <mc:AlternateContent>
          <mc:Choice Requires="wps">
            <w:drawing>
              <wp:inline distT="0" distB="0" distL="0" distR="0" wp14:anchorId="1EFFFE27" wp14:editId="2DFF868B">
                <wp:extent cx="302895" cy="302895"/>
                <wp:effectExtent l="0" t="0" r="0" b="0"/>
                <wp:docPr id="191314013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FEF5D" id="Rectangl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976EE79" w14:textId="189212C4" w:rsidR="009C4BE5" w:rsidRPr="009C4BE5" w:rsidRDefault="005759E1" w:rsidP="009C4BE5">
      <w:pPr>
        <w:jc w:val="both"/>
        <w:rPr>
          <w:rFonts w:ascii="Palatino Linotype" w:eastAsia="Calibri" w:hAnsi="Palatino Linotype"/>
          <w:sz w:val="22"/>
          <w:szCs w:val="22"/>
          <w:lang w:val="en-GB"/>
        </w:rPr>
      </w:pPr>
      <w:r>
        <w:rPr>
          <w:rFonts w:ascii="Palatino Linotype" w:eastAsia="Calibri" w:hAnsi="Palatino Linotype"/>
          <w:noProof/>
          <w:sz w:val="22"/>
          <w:szCs w:val="22"/>
          <w:lang w:val="en-GB"/>
        </w:rPr>
        <w:drawing>
          <wp:inline distT="0" distB="0" distL="0" distR="0" wp14:anchorId="6ED4C970" wp14:editId="605EF97C">
            <wp:extent cx="5516427" cy="1891862"/>
            <wp:effectExtent l="0" t="0" r="0" b="0"/>
            <wp:docPr id="98069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905" cy="1924606"/>
                    </a:xfrm>
                    <a:prstGeom prst="rect">
                      <a:avLst/>
                    </a:prstGeom>
                    <a:noFill/>
                  </pic:spPr>
                </pic:pic>
              </a:graphicData>
            </a:graphic>
          </wp:inline>
        </w:drawing>
      </w:r>
    </w:p>
    <w:p w14:paraId="0C46F67A" w14:textId="77777777" w:rsidR="009C4BE5" w:rsidRPr="009C4BE5" w:rsidRDefault="009C4BE5" w:rsidP="009C4BE5">
      <w:pPr>
        <w:jc w:val="both"/>
        <w:rPr>
          <w:rFonts w:ascii="Palatino Linotype" w:eastAsia="Calibri" w:hAnsi="Palatino Linotype"/>
          <w:sz w:val="22"/>
          <w:szCs w:val="22"/>
          <w:lang w:val="en-GB"/>
        </w:rPr>
      </w:pPr>
    </w:p>
    <w:p w14:paraId="196A4EDC" w14:textId="77777777" w:rsidR="009C4BE5" w:rsidRPr="009C4BE5" w:rsidRDefault="00D2643E" w:rsidP="007D3785">
      <w:pPr>
        <w:jc w:val="center"/>
        <w:rPr>
          <w:rFonts w:ascii="Palatino Linotype" w:eastAsia="Calibri" w:hAnsi="Palatino Linotype"/>
          <w:sz w:val="22"/>
          <w:szCs w:val="22"/>
          <w:lang w:val="en-GB"/>
        </w:rPr>
      </w:pPr>
      <w:r w:rsidRPr="007D3785">
        <w:rPr>
          <w:rFonts w:ascii="Palatino Linotype" w:eastAsia="Calibri" w:hAnsi="Palatino Linotype"/>
          <w:sz w:val="22"/>
          <w:szCs w:val="22"/>
          <w:lang w:val="en-GB"/>
        </w:rPr>
        <w:t>RFP#</w:t>
      </w:r>
      <w:r w:rsidR="00BC378E" w:rsidRPr="007D3785">
        <w:rPr>
          <w:rFonts w:ascii="Palatino Linotype" w:eastAsia="Calibri" w:hAnsi="Palatino Linotype"/>
          <w:sz w:val="22"/>
          <w:szCs w:val="22"/>
          <w:lang w:val="en-GB"/>
        </w:rPr>
        <w:t>0107</w:t>
      </w:r>
      <w:r w:rsidR="00A7408E" w:rsidRPr="007D3785">
        <w:rPr>
          <w:rFonts w:ascii="Palatino Linotype" w:eastAsia="Calibri" w:hAnsi="Palatino Linotype"/>
          <w:sz w:val="22"/>
          <w:szCs w:val="22"/>
          <w:lang w:val="en-GB"/>
        </w:rPr>
        <w:t>_23</w:t>
      </w:r>
    </w:p>
    <w:p w14:paraId="1E600BAA" w14:textId="77777777" w:rsidR="009C4BE5" w:rsidRPr="009C4BE5" w:rsidRDefault="009C4BE5" w:rsidP="009C4BE5">
      <w:pPr>
        <w:spacing w:line="360" w:lineRule="auto"/>
        <w:jc w:val="center"/>
        <w:rPr>
          <w:rFonts w:ascii="Palatino Linotype" w:hAnsi="Palatino Linotype" w:cs="Arial"/>
          <w:b/>
          <w:smallCaps/>
          <w:sz w:val="40"/>
          <w:szCs w:val="40"/>
          <w:lang w:val="en-GB"/>
        </w:rPr>
      </w:pPr>
      <w:r w:rsidRPr="009C4BE5">
        <w:rPr>
          <w:rFonts w:ascii="Palatino Linotype" w:hAnsi="Palatino Linotype" w:cs="Arial"/>
          <w:b/>
          <w:smallCaps/>
          <w:sz w:val="40"/>
          <w:szCs w:val="40"/>
          <w:lang w:val="en-GB"/>
        </w:rPr>
        <w:t xml:space="preserve">REQUEST </w:t>
      </w:r>
    </w:p>
    <w:p w14:paraId="65AC4602" w14:textId="77777777" w:rsidR="009C4BE5" w:rsidRPr="009C4BE5" w:rsidRDefault="009C4BE5" w:rsidP="009C4BE5">
      <w:pPr>
        <w:spacing w:line="360" w:lineRule="auto"/>
        <w:jc w:val="center"/>
        <w:rPr>
          <w:rFonts w:ascii="Palatino Linotype" w:hAnsi="Palatino Linotype" w:cs="Arial"/>
          <w:b/>
          <w:smallCaps/>
          <w:sz w:val="40"/>
          <w:szCs w:val="40"/>
          <w:lang w:val="en-GB"/>
        </w:rPr>
      </w:pPr>
      <w:r w:rsidRPr="009C4BE5">
        <w:rPr>
          <w:rFonts w:ascii="Palatino Linotype" w:hAnsi="Palatino Linotype" w:cs="Arial"/>
          <w:b/>
          <w:smallCaps/>
          <w:sz w:val="40"/>
          <w:szCs w:val="40"/>
          <w:lang w:val="en-GB"/>
        </w:rPr>
        <w:t xml:space="preserve">FOR </w:t>
      </w:r>
    </w:p>
    <w:p w14:paraId="1D069EFC" w14:textId="77777777" w:rsidR="009C4BE5" w:rsidRPr="009C4BE5" w:rsidRDefault="009C4BE5" w:rsidP="009C4BE5">
      <w:pPr>
        <w:spacing w:line="360" w:lineRule="auto"/>
        <w:jc w:val="center"/>
        <w:rPr>
          <w:rFonts w:ascii="Palatino Linotype" w:hAnsi="Palatino Linotype" w:cs="Arial"/>
          <w:b/>
          <w:smallCaps/>
          <w:sz w:val="40"/>
          <w:szCs w:val="40"/>
          <w:lang w:val="en-GB"/>
        </w:rPr>
      </w:pPr>
      <w:r w:rsidRPr="009C4BE5">
        <w:rPr>
          <w:rFonts w:ascii="Palatino Linotype" w:hAnsi="Palatino Linotype" w:cs="Arial"/>
          <w:b/>
          <w:smallCaps/>
          <w:sz w:val="40"/>
          <w:szCs w:val="40"/>
          <w:lang w:val="en-GB"/>
        </w:rPr>
        <w:t>PROPOSAL</w:t>
      </w:r>
    </w:p>
    <w:p w14:paraId="0918BE87" w14:textId="77777777" w:rsidR="009C4BE5" w:rsidRPr="009C4BE5" w:rsidRDefault="009C4BE5" w:rsidP="009C4BE5">
      <w:pPr>
        <w:jc w:val="both"/>
        <w:rPr>
          <w:rFonts w:ascii="Palatino Linotype" w:eastAsia="Calibri" w:hAnsi="Palatino Linotype"/>
          <w:sz w:val="22"/>
          <w:szCs w:val="22"/>
          <w:lang w:val="en-GB"/>
        </w:rPr>
      </w:pPr>
    </w:p>
    <w:p w14:paraId="1551F69F" w14:textId="77777777" w:rsidR="009C4BE5" w:rsidRPr="009C4BE5" w:rsidRDefault="009C4BE5" w:rsidP="009C4BE5">
      <w:pPr>
        <w:jc w:val="both"/>
        <w:rPr>
          <w:rFonts w:ascii="Palatino Linotype" w:eastAsia="Calibri" w:hAnsi="Palatino Linotype"/>
          <w:sz w:val="22"/>
          <w:szCs w:val="22"/>
          <w:lang w:val="en-GB"/>
        </w:rPr>
      </w:pPr>
    </w:p>
    <w:p w14:paraId="046EE05F" w14:textId="4B364337" w:rsidR="00D56713" w:rsidRDefault="00D56713" w:rsidP="00D56713">
      <w:pPr>
        <w:spacing w:before="349"/>
        <w:ind w:left="264" w:right="549" w:hanging="1"/>
        <w:jc w:val="center"/>
        <w:rPr>
          <w:rFonts w:ascii="Palatino Linotype"/>
          <w:b/>
          <w:sz w:val="32"/>
        </w:rPr>
      </w:pPr>
      <w:bookmarkStart w:id="1" w:name="page2"/>
      <w:bookmarkEnd w:id="1"/>
      <w:r>
        <w:rPr>
          <w:rFonts w:ascii="Palatino Linotype"/>
          <w:b/>
          <w:sz w:val="32"/>
        </w:rPr>
        <w:t xml:space="preserve">TO </w:t>
      </w:r>
      <w:r w:rsidR="00BA1948">
        <w:rPr>
          <w:rFonts w:ascii="Palatino Linotype"/>
          <w:b/>
          <w:sz w:val="32"/>
        </w:rPr>
        <w:t xml:space="preserve">PROVIDE B2B MATCHMAKING SERVICES FOR </w:t>
      </w:r>
      <w:proofErr w:type="gramStart"/>
      <w:r w:rsidR="00BA1948">
        <w:rPr>
          <w:rFonts w:ascii="Palatino Linotype"/>
          <w:b/>
          <w:sz w:val="32"/>
        </w:rPr>
        <w:t xml:space="preserve">A </w:t>
      </w:r>
      <w:r>
        <w:rPr>
          <w:rFonts w:ascii="Palatino Linotype"/>
          <w:b/>
          <w:spacing w:val="-4"/>
          <w:sz w:val="32"/>
        </w:rPr>
        <w:t xml:space="preserve"> </w:t>
      </w:r>
      <w:r>
        <w:rPr>
          <w:rFonts w:ascii="Palatino Linotype"/>
          <w:b/>
          <w:sz w:val="32"/>
        </w:rPr>
        <w:t>TRINIDAD</w:t>
      </w:r>
      <w:proofErr w:type="gramEnd"/>
      <w:r>
        <w:rPr>
          <w:rFonts w:ascii="Palatino Linotype"/>
          <w:b/>
          <w:spacing w:val="-3"/>
          <w:sz w:val="32"/>
        </w:rPr>
        <w:t xml:space="preserve"> </w:t>
      </w:r>
      <w:r>
        <w:rPr>
          <w:rFonts w:ascii="Palatino Linotype"/>
          <w:b/>
          <w:sz w:val="32"/>
        </w:rPr>
        <w:t>AND</w:t>
      </w:r>
      <w:r>
        <w:rPr>
          <w:rFonts w:ascii="Palatino Linotype"/>
          <w:b/>
          <w:spacing w:val="-5"/>
          <w:sz w:val="32"/>
        </w:rPr>
        <w:t xml:space="preserve"> </w:t>
      </w:r>
      <w:r>
        <w:rPr>
          <w:rFonts w:ascii="Palatino Linotype"/>
          <w:b/>
          <w:sz w:val="32"/>
        </w:rPr>
        <w:t>TOBAGO</w:t>
      </w:r>
      <w:r>
        <w:rPr>
          <w:rFonts w:ascii="Palatino Linotype"/>
          <w:b/>
          <w:spacing w:val="-3"/>
          <w:sz w:val="32"/>
        </w:rPr>
        <w:t xml:space="preserve"> </w:t>
      </w:r>
      <w:r w:rsidR="00BA1948">
        <w:rPr>
          <w:rFonts w:ascii="Palatino Linotype"/>
          <w:b/>
          <w:spacing w:val="-3"/>
          <w:sz w:val="32"/>
        </w:rPr>
        <w:t>TRADE MISSION TO BARBADOS</w:t>
      </w:r>
    </w:p>
    <w:p w14:paraId="2CA24F3D" w14:textId="77777777" w:rsidR="00D56713" w:rsidRDefault="00D56713" w:rsidP="00D56713">
      <w:pPr>
        <w:pStyle w:val="BodyText"/>
        <w:spacing w:before="2"/>
        <w:rPr>
          <w:rFonts w:ascii="Palatino Linotype"/>
          <w:b/>
        </w:rPr>
      </w:pPr>
    </w:p>
    <w:p w14:paraId="69C6AFDF" w14:textId="77777777" w:rsidR="00D56713" w:rsidRPr="009C4BE5" w:rsidRDefault="00D56713" w:rsidP="00D56713">
      <w:pPr>
        <w:jc w:val="center"/>
        <w:rPr>
          <w:rFonts w:ascii="Palatino Linotype" w:eastAsia="Calibri" w:hAnsi="Palatino Linotype"/>
          <w:b/>
          <w:sz w:val="28"/>
          <w:szCs w:val="28"/>
          <w:u w:val="single"/>
          <w:lang w:val="en-GB"/>
        </w:rPr>
      </w:pPr>
    </w:p>
    <w:p w14:paraId="0656009E" w14:textId="2CD52658" w:rsidR="009C4BE5" w:rsidRDefault="009C4BE5" w:rsidP="009C4BE5">
      <w:pPr>
        <w:jc w:val="center"/>
        <w:rPr>
          <w:rFonts w:ascii="Palatino Linotype" w:eastAsia="Calibri" w:hAnsi="Palatino Linotype"/>
          <w:b/>
          <w:sz w:val="28"/>
          <w:szCs w:val="28"/>
          <w:u w:val="single"/>
          <w:lang w:val="en-GB"/>
        </w:rPr>
      </w:pPr>
      <w:r w:rsidRPr="009C4BE5">
        <w:rPr>
          <w:rFonts w:ascii="Palatino Linotype" w:eastAsia="Calibri" w:hAnsi="Palatino Linotype"/>
          <w:b/>
          <w:sz w:val="28"/>
          <w:szCs w:val="28"/>
          <w:u w:val="single"/>
          <w:lang w:val="en-GB"/>
        </w:rPr>
        <w:t xml:space="preserve">Due Date: </w:t>
      </w:r>
      <w:r w:rsidR="001152E4" w:rsidRPr="007D3785">
        <w:rPr>
          <w:rFonts w:ascii="Palatino Linotype" w:eastAsia="Calibri" w:hAnsi="Palatino Linotype"/>
          <w:b/>
          <w:sz w:val="28"/>
          <w:szCs w:val="28"/>
          <w:u w:val="single"/>
          <w:lang w:val="en-GB"/>
        </w:rPr>
        <w:t>Thursday</w:t>
      </w:r>
      <w:r w:rsidR="001E18FE" w:rsidRPr="007D3785">
        <w:rPr>
          <w:rFonts w:ascii="Palatino Linotype" w:eastAsia="Calibri" w:hAnsi="Palatino Linotype"/>
          <w:b/>
          <w:sz w:val="28"/>
          <w:szCs w:val="28"/>
          <w:u w:val="single"/>
          <w:lang w:val="en-GB"/>
        </w:rPr>
        <w:t xml:space="preserve"> </w:t>
      </w:r>
      <w:r w:rsidR="00D56713" w:rsidRPr="007D3785">
        <w:rPr>
          <w:rFonts w:ascii="Palatino Linotype" w:eastAsia="Calibri" w:hAnsi="Palatino Linotype"/>
          <w:b/>
          <w:sz w:val="28"/>
          <w:szCs w:val="28"/>
          <w:u w:val="single"/>
          <w:lang w:val="en-GB"/>
        </w:rPr>
        <w:t xml:space="preserve">August </w:t>
      </w:r>
      <w:r w:rsidR="001152E4" w:rsidRPr="007D3785">
        <w:rPr>
          <w:rFonts w:ascii="Palatino Linotype" w:eastAsia="Calibri" w:hAnsi="Palatino Linotype"/>
          <w:b/>
          <w:sz w:val="28"/>
          <w:szCs w:val="28"/>
          <w:u w:val="single"/>
          <w:lang w:val="en-GB"/>
        </w:rPr>
        <w:t>31</w:t>
      </w:r>
      <w:r w:rsidRPr="007D3785">
        <w:rPr>
          <w:rFonts w:ascii="Palatino Linotype" w:eastAsia="Calibri" w:hAnsi="Palatino Linotype"/>
          <w:b/>
          <w:sz w:val="28"/>
          <w:szCs w:val="28"/>
          <w:u w:val="single"/>
          <w:lang w:val="en-GB"/>
        </w:rPr>
        <w:t xml:space="preserve">, </w:t>
      </w:r>
      <w:r w:rsidR="00D2643E" w:rsidRPr="007D3785">
        <w:rPr>
          <w:rFonts w:ascii="Palatino Linotype" w:eastAsia="Calibri" w:hAnsi="Palatino Linotype"/>
          <w:b/>
          <w:sz w:val="28"/>
          <w:szCs w:val="28"/>
          <w:u w:val="single"/>
          <w:lang w:val="en-GB"/>
        </w:rPr>
        <w:t>2023</w:t>
      </w:r>
      <w:r w:rsidR="00DD7546" w:rsidRPr="007D3785">
        <w:rPr>
          <w:rFonts w:ascii="Palatino Linotype" w:eastAsia="Calibri" w:hAnsi="Palatino Linotype"/>
          <w:b/>
          <w:sz w:val="28"/>
          <w:szCs w:val="28"/>
          <w:u w:val="single"/>
          <w:lang w:val="en-GB"/>
        </w:rPr>
        <w:t>, 12:00noon (UTC-4)</w:t>
      </w:r>
    </w:p>
    <w:p w14:paraId="67AB362C" w14:textId="77777777" w:rsidR="00FD79E3" w:rsidRPr="00FD79E3" w:rsidRDefault="00FD79E3" w:rsidP="00FD79E3">
      <w:pPr>
        <w:jc w:val="center"/>
        <w:rPr>
          <w:rFonts w:ascii="Palatino Linotype" w:eastAsia="Calibri" w:hAnsi="Palatino Linotype"/>
          <w:b/>
          <w:color w:val="FF0000"/>
          <w:sz w:val="28"/>
          <w:szCs w:val="28"/>
          <w:u w:val="single"/>
          <w:lang w:val="en-GB"/>
        </w:rPr>
      </w:pPr>
      <w:r w:rsidRPr="00FD79E3">
        <w:rPr>
          <w:rFonts w:ascii="Palatino Linotype" w:eastAsia="Calibri" w:hAnsi="Palatino Linotype"/>
          <w:b/>
          <w:color w:val="FF0000"/>
          <w:sz w:val="28"/>
          <w:szCs w:val="28"/>
          <w:u w:val="single"/>
          <w:lang w:val="en-GB"/>
        </w:rPr>
        <w:t>Extension of Due Date: Wednesday 06</w:t>
      </w:r>
      <w:r w:rsidRPr="00FD79E3">
        <w:rPr>
          <w:rFonts w:ascii="Palatino Linotype" w:eastAsia="Calibri" w:hAnsi="Palatino Linotype"/>
          <w:b/>
          <w:color w:val="FF0000"/>
          <w:sz w:val="28"/>
          <w:szCs w:val="28"/>
          <w:u w:val="single"/>
          <w:vertAlign w:val="superscript"/>
          <w:lang w:val="en-GB"/>
        </w:rPr>
        <w:t>th</w:t>
      </w:r>
      <w:r w:rsidRPr="00FD79E3">
        <w:rPr>
          <w:rFonts w:ascii="Palatino Linotype" w:eastAsia="Calibri" w:hAnsi="Palatino Linotype"/>
          <w:b/>
          <w:color w:val="FF0000"/>
          <w:sz w:val="28"/>
          <w:szCs w:val="28"/>
          <w:u w:val="single"/>
          <w:lang w:val="en-GB"/>
        </w:rPr>
        <w:t xml:space="preserve"> September </w:t>
      </w:r>
      <w:r w:rsidRPr="00FD79E3">
        <w:rPr>
          <w:rFonts w:ascii="Palatino Linotype" w:eastAsia="Calibri" w:hAnsi="Palatino Linotype"/>
          <w:b/>
          <w:color w:val="FF0000"/>
          <w:sz w:val="28"/>
          <w:szCs w:val="28"/>
          <w:u w:val="single"/>
          <w:lang w:val="en-GB"/>
        </w:rPr>
        <w:t>2023, 12:00noon (UTC-4)</w:t>
      </w:r>
    </w:p>
    <w:p w14:paraId="287B2ED7" w14:textId="2E4A25DB" w:rsidR="00FD79E3" w:rsidRPr="00FD79E3" w:rsidRDefault="00FD79E3" w:rsidP="009C4BE5">
      <w:pPr>
        <w:jc w:val="center"/>
        <w:rPr>
          <w:rFonts w:ascii="Palatino Linotype" w:eastAsia="Calibri" w:hAnsi="Palatino Linotype"/>
          <w:b/>
          <w:color w:val="FF0000"/>
          <w:sz w:val="28"/>
          <w:szCs w:val="28"/>
          <w:u w:val="single"/>
          <w:lang w:val="en-GB"/>
        </w:rPr>
      </w:pPr>
    </w:p>
    <w:p w14:paraId="2ED30EEE" w14:textId="77777777" w:rsidR="009C4BE5" w:rsidRPr="009C4BE5" w:rsidRDefault="009C4BE5" w:rsidP="009C4BE5">
      <w:pPr>
        <w:rPr>
          <w:rFonts w:ascii="Palatino Linotype" w:eastAsia="Calibri" w:hAnsi="Palatino Linotype"/>
          <w:sz w:val="22"/>
          <w:szCs w:val="22"/>
          <w:lang w:val="en-GB"/>
        </w:rPr>
      </w:pPr>
    </w:p>
    <w:p w14:paraId="71F0908E" w14:textId="77777777" w:rsidR="009C4BE5" w:rsidRPr="009C4BE5" w:rsidRDefault="009C4BE5" w:rsidP="009C4BE5">
      <w:pPr>
        <w:rPr>
          <w:rFonts w:ascii="Palatino Linotype" w:eastAsia="Calibri" w:hAnsi="Palatino Linotype"/>
          <w:sz w:val="22"/>
          <w:szCs w:val="22"/>
          <w:lang w:val="en-GB"/>
        </w:rPr>
      </w:pPr>
    </w:p>
    <w:p w14:paraId="34E69E75" w14:textId="77777777" w:rsidR="009C4BE5" w:rsidRPr="009C4BE5" w:rsidRDefault="009C4BE5" w:rsidP="009C4BE5">
      <w:pPr>
        <w:rPr>
          <w:rFonts w:ascii="Palatino Linotype" w:eastAsia="Calibri" w:hAnsi="Palatino Linotype"/>
          <w:sz w:val="22"/>
          <w:szCs w:val="22"/>
          <w:lang w:val="en-GB"/>
        </w:rPr>
      </w:pPr>
    </w:p>
    <w:p w14:paraId="0E59C68C" w14:textId="77777777" w:rsidR="009C4BE5" w:rsidRPr="009C4BE5" w:rsidRDefault="009C4BE5" w:rsidP="009C4BE5">
      <w:pPr>
        <w:rPr>
          <w:rFonts w:ascii="Palatino Linotype" w:eastAsia="Calibri" w:hAnsi="Palatino Linotype"/>
          <w:sz w:val="22"/>
          <w:szCs w:val="22"/>
          <w:lang w:val="en-GB"/>
        </w:rPr>
      </w:pPr>
    </w:p>
    <w:p w14:paraId="2522ACBF" w14:textId="77777777" w:rsidR="009C4BE5" w:rsidRPr="009C4BE5" w:rsidRDefault="009C4BE5" w:rsidP="009C4BE5">
      <w:pPr>
        <w:jc w:val="center"/>
        <w:rPr>
          <w:rFonts w:ascii="Palatino Linotype" w:eastAsia="Calibri" w:hAnsi="Palatino Linotype" w:cs="Palatino Linotype"/>
          <w:sz w:val="16"/>
          <w:szCs w:val="16"/>
          <w:lang w:val="en-GB"/>
        </w:rPr>
      </w:pPr>
      <w:r w:rsidRPr="009C4BE5">
        <w:rPr>
          <w:rFonts w:ascii="Palatino Linotype" w:eastAsia="Calibri" w:hAnsi="Palatino Linotype" w:cs="Palatino Linotype"/>
          <w:sz w:val="16"/>
          <w:szCs w:val="16"/>
          <w:lang w:val="en-GB"/>
        </w:rPr>
        <w:t>Proprietary and confidential</w:t>
      </w:r>
    </w:p>
    <w:p w14:paraId="3E49E498" w14:textId="77777777" w:rsidR="009C4BE5" w:rsidRPr="009C4BE5" w:rsidRDefault="009C4BE5" w:rsidP="009C4BE5">
      <w:pPr>
        <w:rPr>
          <w:rFonts w:ascii="Palatino Linotype" w:eastAsia="Calibri" w:hAnsi="Palatino Linotype"/>
          <w:sz w:val="22"/>
          <w:szCs w:val="22"/>
          <w:lang w:val="en-GB"/>
        </w:rPr>
        <w:sectPr w:rsidR="009C4BE5" w:rsidRPr="009C4BE5">
          <w:pgSz w:w="12240" w:h="15840"/>
          <w:pgMar w:top="1440" w:right="1440" w:bottom="1440" w:left="1440" w:header="720" w:footer="720" w:gutter="0"/>
          <w:cols w:space="720"/>
          <w:docGrid w:linePitch="360"/>
        </w:sectPr>
      </w:pPr>
    </w:p>
    <w:p w14:paraId="33D36074" w14:textId="77777777" w:rsidR="002C261B" w:rsidRDefault="002C261B">
      <w:pPr>
        <w:pStyle w:val="TOCHeading"/>
      </w:pPr>
      <w:bookmarkStart w:id="2" w:name="_Toc60818999"/>
      <w:bookmarkStart w:id="3" w:name="_Toc97284760"/>
      <w:r>
        <w:lastRenderedPageBreak/>
        <w:t>Contents</w:t>
      </w:r>
    </w:p>
    <w:p w14:paraId="4F2815AF" w14:textId="77777777" w:rsidR="00D56713" w:rsidRPr="00D768D2" w:rsidRDefault="002C261B">
      <w:pPr>
        <w:pStyle w:val="TOC1"/>
        <w:rPr>
          <w:rFonts w:ascii="Calibri" w:hAnsi="Calibri"/>
          <w:noProof/>
          <w:sz w:val="22"/>
          <w:szCs w:val="22"/>
        </w:rPr>
      </w:pPr>
      <w:r>
        <w:fldChar w:fldCharType="begin"/>
      </w:r>
      <w:r>
        <w:instrText xml:space="preserve"> TOC \o "1-3" \h \z \u </w:instrText>
      </w:r>
      <w:r>
        <w:fldChar w:fldCharType="separate"/>
      </w:r>
      <w:hyperlink w:anchor="_Toc140077673" w:history="1">
        <w:r w:rsidR="00D56713" w:rsidRPr="003434F7">
          <w:rPr>
            <w:rStyle w:val="Hyperlink"/>
            <w:rFonts w:ascii="Calibri Light" w:hAnsi="Calibri Light" w:cs="Calibri Light"/>
            <w:b/>
            <w:bCs/>
            <w:i/>
            <w:iCs/>
            <w:noProof/>
            <w:lang w:val="en-GB" w:eastAsia="en-TT"/>
          </w:rPr>
          <w:t>Checklist of Documents to Accompany the Proposal</w:t>
        </w:r>
        <w:r w:rsidR="00D56713">
          <w:rPr>
            <w:noProof/>
            <w:webHidden/>
          </w:rPr>
          <w:tab/>
        </w:r>
        <w:r w:rsidR="00D56713">
          <w:rPr>
            <w:noProof/>
            <w:webHidden/>
          </w:rPr>
          <w:fldChar w:fldCharType="begin"/>
        </w:r>
        <w:r w:rsidR="00D56713">
          <w:rPr>
            <w:noProof/>
            <w:webHidden/>
          </w:rPr>
          <w:instrText xml:space="preserve"> PAGEREF _Toc140077673 \h </w:instrText>
        </w:r>
        <w:r w:rsidR="00D56713">
          <w:rPr>
            <w:noProof/>
            <w:webHidden/>
          </w:rPr>
        </w:r>
        <w:r w:rsidR="00D56713">
          <w:rPr>
            <w:noProof/>
            <w:webHidden/>
          </w:rPr>
          <w:fldChar w:fldCharType="separate"/>
        </w:r>
        <w:r w:rsidR="00D56713">
          <w:rPr>
            <w:noProof/>
            <w:webHidden/>
          </w:rPr>
          <w:t>3</w:t>
        </w:r>
        <w:r w:rsidR="00D56713">
          <w:rPr>
            <w:noProof/>
            <w:webHidden/>
          </w:rPr>
          <w:fldChar w:fldCharType="end"/>
        </w:r>
      </w:hyperlink>
    </w:p>
    <w:p w14:paraId="4FD4C8B8" w14:textId="77777777" w:rsidR="00D56713" w:rsidRPr="00D768D2" w:rsidRDefault="00000000">
      <w:pPr>
        <w:pStyle w:val="TOC1"/>
        <w:rPr>
          <w:rFonts w:ascii="Calibri" w:hAnsi="Calibri"/>
          <w:noProof/>
          <w:sz w:val="22"/>
          <w:szCs w:val="22"/>
        </w:rPr>
      </w:pPr>
      <w:hyperlink w:anchor="_Toc140077674" w:history="1">
        <w:r w:rsidR="00D56713" w:rsidRPr="003434F7">
          <w:rPr>
            <w:rStyle w:val="Hyperlink"/>
            <w:rFonts w:ascii="Palatino Linotype" w:hAnsi="Palatino Linotype" w:cs="Calibri Light"/>
            <w:noProof/>
            <w:lang w:val="en-GB"/>
          </w:rPr>
          <w:t>Part A: Letter of Invitation</w:t>
        </w:r>
        <w:r w:rsidR="00D56713">
          <w:rPr>
            <w:noProof/>
            <w:webHidden/>
          </w:rPr>
          <w:tab/>
        </w:r>
        <w:r w:rsidR="00D56713">
          <w:rPr>
            <w:noProof/>
            <w:webHidden/>
          </w:rPr>
          <w:fldChar w:fldCharType="begin"/>
        </w:r>
        <w:r w:rsidR="00D56713">
          <w:rPr>
            <w:noProof/>
            <w:webHidden/>
          </w:rPr>
          <w:instrText xml:space="preserve"> PAGEREF _Toc140077674 \h </w:instrText>
        </w:r>
        <w:r w:rsidR="00D56713">
          <w:rPr>
            <w:noProof/>
            <w:webHidden/>
          </w:rPr>
        </w:r>
        <w:r w:rsidR="00D56713">
          <w:rPr>
            <w:noProof/>
            <w:webHidden/>
          </w:rPr>
          <w:fldChar w:fldCharType="separate"/>
        </w:r>
        <w:r w:rsidR="00D56713">
          <w:rPr>
            <w:noProof/>
            <w:webHidden/>
          </w:rPr>
          <w:t>4</w:t>
        </w:r>
        <w:r w:rsidR="00D56713">
          <w:rPr>
            <w:noProof/>
            <w:webHidden/>
          </w:rPr>
          <w:fldChar w:fldCharType="end"/>
        </w:r>
      </w:hyperlink>
    </w:p>
    <w:p w14:paraId="31251522" w14:textId="77777777" w:rsidR="00D56713" w:rsidRPr="00D768D2" w:rsidRDefault="00000000">
      <w:pPr>
        <w:pStyle w:val="TOC1"/>
        <w:rPr>
          <w:rFonts w:ascii="Calibri" w:hAnsi="Calibri"/>
          <w:noProof/>
          <w:sz w:val="22"/>
          <w:szCs w:val="22"/>
        </w:rPr>
      </w:pPr>
      <w:hyperlink w:anchor="_Toc140077675" w:history="1">
        <w:r w:rsidR="00D56713" w:rsidRPr="003434F7">
          <w:rPr>
            <w:rStyle w:val="Hyperlink"/>
            <w:rFonts w:ascii="Palatino Linotype" w:hAnsi="Palatino Linotype" w:cs="Calibri Light"/>
            <w:noProof/>
            <w:lang w:val="en-GB"/>
          </w:rPr>
          <w:t>Part B: Instructions to Proponents</w:t>
        </w:r>
        <w:r w:rsidR="00D56713">
          <w:rPr>
            <w:noProof/>
            <w:webHidden/>
          </w:rPr>
          <w:tab/>
        </w:r>
        <w:r w:rsidR="00D56713">
          <w:rPr>
            <w:noProof/>
            <w:webHidden/>
          </w:rPr>
          <w:fldChar w:fldCharType="begin"/>
        </w:r>
        <w:r w:rsidR="00D56713">
          <w:rPr>
            <w:noProof/>
            <w:webHidden/>
          </w:rPr>
          <w:instrText xml:space="preserve"> PAGEREF _Toc140077675 \h </w:instrText>
        </w:r>
        <w:r w:rsidR="00D56713">
          <w:rPr>
            <w:noProof/>
            <w:webHidden/>
          </w:rPr>
        </w:r>
        <w:r w:rsidR="00D56713">
          <w:rPr>
            <w:noProof/>
            <w:webHidden/>
          </w:rPr>
          <w:fldChar w:fldCharType="separate"/>
        </w:r>
        <w:r w:rsidR="00D56713">
          <w:rPr>
            <w:noProof/>
            <w:webHidden/>
          </w:rPr>
          <w:t>5</w:t>
        </w:r>
        <w:r w:rsidR="00D56713">
          <w:rPr>
            <w:noProof/>
            <w:webHidden/>
          </w:rPr>
          <w:fldChar w:fldCharType="end"/>
        </w:r>
      </w:hyperlink>
    </w:p>
    <w:p w14:paraId="76A88E78" w14:textId="77777777" w:rsidR="00D56713" w:rsidRPr="00D768D2" w:rsidRDefault="00000000">
      <w:pPr>
        <w:pStyle w:val="TOC2"/>
        <w:tabs>
          <w:tab w:val="left" w:pos="960"/>
          <w:tab w:val="right" w:leader="dot" w:pos="9870"/>
        </w:tabs>
        <w:rPr>
          <w:rFonts w:ascii="Calibri" w:hAnsi="Calibri"/>
          <w:noProof/>
          <w:sz w:val="22"/>
          <w:szCs w:val="22"/>
        </w:rPr>
      </w:pPr>
      <w:hyperlink w:anchor="_Toc140077676" w:history="1">
        <w:r w:rsidR="00D56713" w:rsidRPr="003434F7">
          <w:rPr>
            <w:rStyle w:val="Hyperlink"/>
            <w:rFonts w:ascii="Palatino Linotype" w:hAnsi="Palatino Linotype"/>
            <w:noProof/>
          </w:rPr>
          <w:t>1.0</w:t>
        </w:r>
        <w:r w:rsidR="00D56713" w:rsidRPr="00D768D2">
          <w:rPr>
            <w:rFonts w:ascii="Calibri" w:hAnsi="Calibri"/>
            <w:noProof/>
            <w:sz w:val="22"/>
            <w:szCs w:val="22"/>
          </w:rPr>
          <w:tab/>
        </w:r>
        <w:r w:rsidR="00D56713" w:rsidRPr="003434F7">
          <w:rPr>
            <w:rStyle w:val="Hyperlink"/>
            <w:rFonts w:ascii="Palatino Linotype" w:hAnsi="Palatino Linotype"/>
            <w:noProof/>
          </w:rPr>
          <w:t>INTRODUCTION</w:t>
        </w:r>
        <w:r w:rsidR="00D56713">
          <w:rPr>
            <w:noProof/>
            <w:webHidden/>
          </w:rPr>
          <w:tab/>
        </w:r>
        <w:r w:rsidR="00D56713">
          <w:rPr>
            <w:noProof/>
            <w:webHidden/>
          </w:rPr>
          <w:fldChar w:fldCharType="begin"/>
        </w:r>
        <w:r w:rsidR="00D56713">
          <w:rPr>
            <w:noProof/>
            <w:webHidden/>
          </w:rPr>
          <w:instrText xml:space="preserve"> PAGEREF _Toc140077676 \h </w:instrText>
        </w:r>
        <w:r w:rsidR="00D56713">
          <w:rPr>
            <w:noProof/>
            <w:webHidden/>
          </w:rPr>
        </w:r>
        <w:r w:rsidR="00D56713">
          <w:rPr>
            <w:noProof/>
            <w:webHidden/>
          </w:rPr>
          <w:fldChar w:fldCharType="separate"/>
        </w:r>
        <w:r w:rsidR="00D56713">
          <w:rPr>
            <w:noProof/>
            <w:webHidden/>
          </w:rPr>
          <w:t>5</w:t>
        </w:r>
        <w:r w:rsidR="00D56713">
          <w:rPr>
            <w:noProof/>
            <w:webHidden/>
          </w:rPr>
          <w:fldChar w:fldCharType="end"/>
        </w:r>
      </w:hyperlink>
    </w:p>
    <w:p w14:paraId="3B6E789F" w14:textId="77777777" w:rsidR="00D56713" w:rsidRPr="00D768D2" w:rsidRDefault="00000000">
      <w:pPr>
        <w:pStyle w:val="TOC2"/>
        <w:tabs>
          <w:tab w:val="left" w:pos="960"/>
          <w:tab w:val="right" w:leader="dot" w:pos="9870"/>
        </w:tabs>
        <w:rPr>
          <w:rFonts w:ascii="Calibri" w:hAnsi="Calibri"/>
          <w:noProof/>
          <w:sz w:val="22"/>
          <w:szCs w:val="22"/>
        </w:rPr>
      </w:pPr>
      <w:hyperlink w:anchor="_Toc140077677" w:history="1">
        <w:r w:rsidR="00D56713" w:rsidRPr="003434F7">
          <w:rPr>
            <w:rStyle w:val="Hyperlink"/>
            <w:rFonts w:ascii="Palatino Linotype" w:hAnsi="Palatino Linotype"/>
            <w:noProof/>
          </w:rPr>
          <w:t>2.0</w:t>
        </w:r>
        <w:r w:rsidR="00D56713" w:rsidRPr="00D768D2">
          <w:rPr>
            <w:rFonts w:ascii="Calibri" w:hAnsi="Calibri"/>
            <w:noProof/>
            <w:sz w:val="22"/>
            <w:szCs w:val="22"/>
          </w:rPr>
          <w:tab/>
        </w:r>
        <w:r w:rsidR="00D56713" w:rsidRPr="003434F7">
          <w:rPr>
            <w:rStyle w:val="Hyperlink"/>
            <w:rFonts w:ascii="Palatino Linotype" w:hAnsi="Palatino Linotype"/>
            <w:noProof/>
          </w:rPr>
          <w:t>PROPONENT’S REPRESENTATIVE</w:t>
        </w:r>
        <w:r w:rsidR="00D56713">
          <w:rPr>
            <w:noProof/>
            <w:webHidden/>
          </w:rPr>
          <w:tab/>
        </w:r>
        <w:r w:rsidR="00D56713">
          <w:rPr>
            <w:noProof/>
            <w:webHidden/>
          </w:rPr>
          <w:fldChar w:fldCharType="begin"/>
        </w:r>
        <w:r w:rsidR="00D56713">
          <w:rPr>
            <w:noProof/>
            <w:webHidden/>
          </w:rPr>
          <w:instrText xml:space="preserve"> PAGEREF _Toc140077677 \h </w:instrText>
        </w:r>
        <w:r w:rsidR="00D56713">
          <w:rPr>
            <w:noProof/>
            <w:webHidden/>
          </w:rPr>
        </w:r>
        <w:r w:rsidR="00D56713">
          <w:rPr>
            <w:noProof/>
            <w:webHidden/>
          </w:rPr>
          <w:fldChar w:fldCharType="separate"/>
        </w:r>
        <w:r w:rsidR="00D56713">
          <w:rPr>
            <w:noProof/>
            <w:webHidden/>
          </w:rPr>
          <w:t>5</w:t>
        </w:r>
        <w:r w:rsidR="00D56713">
          <w:rPr>
            <w:noProof/>
            <w:webHidden/>
          </w:rPr>
          <w:fldChar w:fldCharType="end"/>
        </w:r>
      </w:hyperlink>
    </w:p>
    <w:p w14:paraId="18163C50" w14:textId="77777777" w:rsidR="00D56713" w:rsidRPr="00D768D2" w:rsidRDefault="00000000">
      <w:pPr>
        <w:pStyle w:val="TOC2"/>
        <w:tabs>
          <w:tab w:val="left" w:pos="960"/>
          <w:tab w:val="right" w:leader="dot" w:pos="9870"/>
        </w:tabs>
        <w:rPr>
          <w:rFonts w:ascii="Calibri" w:hAnsi="Calibri"/>
          <w:noProof/>
          <w:sz w:val="22"/>
          <w:szCs w:val="22"/>
        </w:rPr>
      </w:pPr>
      <w:hyperlink w:anchor="_Toc140077678" w:history="1">
        <w:r w:rsidR="00D56713" w:rsidRPr="003434F7">
          <w:rPr>
            <w:rStyle w:val="Hyperlink"/>
            <w:rFonts w:ascii="Palatino Linotype" w:hAnsi="Palatino Linotype"/>
            <w:noProof/>
          </w:rPr>
          <w:t>3.0</w:t>
        </w:r>
        <w:r w:rsidR="00D56713" w:rsidRPr="00D768D2">
          <w:rPr>
            <w:rFonts w:ascii="Calibri" w:hAnsi="Calibri"/>
            <w:noProof/>
            <w:sz w:val="22"/>
            <w:szCs w:val="22"/>
          </w:rPr>
          <w:tab/>
        </w:r>
        <w:r w:rsidR="00D56713" w:rsidRPr="003434F7">
          <w:rPr>
            <w:rStyle w:val="Hyperlink"/>
            <w:rFonts w:ascii="Palatino Linotype" w:hAnsi="Palatino Linotype"/>
            <w:noProof/>
          </w:rPr>
          <w:t>CONFLICT OF INTEREST</w:t>
        </w:r>
        <w:r w:rsidR="00D56713">
          <w:rPr>
            <w:noProof/>
            <w:webHidden/>
          </w:rPr>
          <w:tab/>
        </w:r>
        <w:r w:rsidR="00D56713">
          <w:rPr>
            <w:noProof/>
            <w:webHidden/>
          </w:rPr>
          <w:fldChar w:fldCharType="begin"/>
        </w:r>
        <w:r w:rsidR="00D56713">
          <w:rPr>
            <w:noProof/>
            <w:webHidden/>
          </w:rPr>
          <w:instrText xml:space="preserve"> PAGEREF _Toc140077678 \h </w:instrText>
        </w:r>
        <w:r w:rsidR="00D56713">
          <w:rPr>
            <w:noProof/>
            <w:webHidden/>
          </w:rPr>
        </w:r>
        <w:r w:rsidR="00D56713">
          <w:rPr>
            <w:noProof/>
            <w:webHidden/>
          </w:rPr>
          <w:fldChar w:fldCharType="separate"/>
        </w:r>
        <w:r w:rsidR="00D56713">
          <w:rPr>
            <w:noProof/>
            <w:webHidden/>
          </w:rPr>
          <w:t>6</w:t>
        </w:r>
        <w:r w:rsidR="00D56713">
          <w:rPr>
            <w:noProof/>
            <w:webHidden/>
          </w:rPr>
          <w:fldChar w:fldCharType="end"/>
        </w:r>
      </w:hyperlink>
    </w:p>
    <w:p w14:paraId="281486A8" w14:textId="77777777" w:rsidR="00D56713" w:rsidRPr="00D768D2" w:rsidRDefault="00000000">
      <w:pPr>
        <w:pStyle w:val="TOC2"/>
        <w:tabs>
          <w:tab w:val="left" w:pos="960"/>
          <w:tab w:val="right" w:leader="dot" w:pos="9870"/>
        </w:tabs>
        <w:rPr>
          <w:rFonts w:ascii="Calibri" w:hAnsi="Calibri"/>
          <w:noProof/>
          <w:sz w:val="22"/>
          <w:szCs w:val="22"/>
        </w:rPr>
      </w:pPr>
      <w:hyperlink w:anchor="_Toc140077679" w:history="1">
        <w:r w:rsidR="00D56713" w:rsidRPr="003434F7">
          <w:rPr>
            <w:rStyle w:val="Hyperlink"/>
            <w:rFonts w:ascii="Palatino Linotype" w:hAnsi="Palatino Linotype"/>
            <w:noProof/>
          </w:rPr>
          <w:t>4.0</w:t>
        </w:r>
        <w:r w:rsidR="00D56713" w:rsidRPr="00D768D2">
          <w:rPr>
            <w:rFonts w:ascii="Calibri" w:hAnsi="Calibri"/>
            <w:noProof/>
            <w:sz w:val="22"/>
            <w:szCs w:val="22"/>
          </w:rPr>
          <w:tab/>
        </w:r>
        <w:r w:rsidR="00D56713" w:rsidRPr="003434F7">
          <w:rPr>
            <w:rStyle w:val="Hyperlink"/>
            <w:rFonts w:ascii="Palatino Linotype" w:hAnsi="Palatino Linotype"/>
            <w:noProof/>
          </w:rPr>
          <w:t>WAIVER &amp; ALLOCATION OF RISK</w:t>
        </w:r>
        <w:r w:rsidR="00D56713">
          <w:rPr>
            <w:noProof/>
            <w:webHidden/>
          </w:rPr>
          <w:tab/>
        </w:r>
        <w:r w:rsidR="00D56713">
          <w:rPr>
            <w:noProof/>
            <w:webHidden/>
          </w:rPr>
          <w:fldChar w:fldCharType="begin"/>
        </w:r>
        <w:r w:rsidR="00D56713">
          <w:rPr>
            <w:noProof/>
            <w:webHidden/>
          </w:rPr>
          <w:instrText xml:space="preserve"> PAGEREF _Toc140077679 \h </w:instrText>
        </w:r>
        <w:r w:rsidR="00D56713">
          <w:rPr>
            <w:noProof/>
            <w:webHidden/>
          </w:rPr>
        </w:r>
        <w:r w:rsidR="00D56713">
          <w:rPr>
            <w:noProof/>
            <w:webHidden/>
          </w:rPr>
          <w:fldChar w:fldCharType="separate"/>
        </w:r>
        <w:r w:rsidR="00D56713">
          <w:rPr>
            <w:noProof/>
            <w:webHidden/>
          </w:rPr>
          <w:t>6</w:t>
        </w:r>
        <w:r w:rsidR="00D56713">
          <w:rPr>
            <w:noProof/>
            <w:webHidden/>
          </w:rPr>
          <w:fldChar w:fldCharType="end"/>
        </w:r>
      </w:hyperlink>
    </w:p>
    <w:p w14:paraId="367E9A59" w14:textId="77777777" w:rsidR="00D56713" w:rsidRPr="00D768D2" w:rsidRDefault="00000000">
      <w:pPr>
        <w:pStyle w:val="TOC2"/>
        <w:tabs>
          <w:tab w:val="left" w:pos="960"/>
          <w:tab w:val="right" w:leader="dot" w:pos="9870"/>
        </w:tabs>
        <w:rPr>
          <w:rFonts w:ascii="Calibri" w:hAnsi="Calibri"/>
          <w:noProof/>
          <w:sz w:val="22"/>
          <w:szCs w:val="22"/>
        </w:rPr>
      </w:pPr>
      <w:hyperlink w:anchor="_Toc140077680" w:history="1">
        <w:r w:rsidR="00D56713" w:rsidRPr="003434F7">
          <w:rPr>
            <w:rStyle w:val="Hyperlink"/>
            <w:rFonts w:ascii="Palatino Linotype" w:hAnsi="Palatino Linotype"/>
            <w:noProof/>
          </w:rPr>
          <w:t>5.0</w:t>
        </w:r>
        <w:r w:rsidR="00D56713" w:rsidRPr="00D768D2">
          <w:rPr>
            <w:rFonts w:ascii="Calibri" w:hAnsi="Calibri"/>
            <w:noProof/>
            <w:sz w:val="22"/>
            <w:szCs w:val="22"/>
          </w:rPr>
          <w:tab/>
        </w:r>
        <w:r w:rsidR="00D56713" w:rsidRPr="003434F7">
          <w:rPr>
            <w:rStyle w:val="Hyperlink"/>
            <w:rFonts w:ascii="Palatino Linotype" w:hAnsi="Palatino Linotype"/>
            <w:noProof/>
          </w:rPr>
          <w:t>CONFIDENTIALITY OF PROPOSALS</w:t>
        </w:r>
        <w:r w:rsidR="00D56713">
          <w:rPr>
            <w:noProof/>
            <w:webHidden/>
          </w:rPr>
          <w:tab/>
        </w:r>
        <w:r w:rsidR="00D56713">
          <w:rPr>
            <w:noProof/>
            <w:webHidden/>
          </w:rPr>
          <w:fldChar w:fldCharType="begin"/>
        </w:r>
        <w:r w:rsidR="00D56713">
          <w:rPr>
            <w:noProof/>
            <w:webHidden/>
          </w:rPr>
          <w:instrText xml:space="preserve"> PAGEREF _Toc140077680 \h </w:instrText>
        </w:r>
        <w:r w:rsidR="00D56713">
          <w:rPr>
            <w:noProof/>
            <w:webHidden/>
          </w:rPr>
        </w:r>
        <w:r w:rsidR="00D56713">
          <w:rPr>
            <w:noProof/>
            <w:webHidden/>
          </w:rPr>
          <w:fldChar w:fldCharType="separate"/>
        </w:r>
        <w:r w:rsidR="00D56713">
          <w:rPr>
            <w:noProof/>
            <w:webHidden/>
          </w:rPr>
          <w:t>7</w:t>
        </w:r>
        <w:r w:rsidR="00D56713">
          <w:rPr>
            <w:noProof/>
            <w:webHidden/>
          </w:rPr>
          <w:fldChar w:fldCharType="end"/>
        </w:r>
      </w:hyperlink>
    </w:p>
    <w:p w14:paraId="31F40E77" w14:textId="77777777" w:rsidR="00D56713" w:rsidRPr="00D768D2" w:rsidRDefault="00000000">
      <w:pPr>
        <w:pStyle w:val="TOC2"/>
        <w:tabs>
          <w:tab w:val="left" w:pos="960"/>
          <w:tab w:val="right" w:leader="dot" w:pos="9870"/>
        </w:tabs>
        <w:rPr>
          <w:rFonts w:ascii="Calibri" w:hAnsi="Calibri"/>
          <w:noProof/>
          <w:sz w:val="22"/>
          <w:szCs w:val="22"/>
        </w:rPr>
      </w:pPr>
      <w:hyperlink w:anchor="_Toc140077681" w:history="1">
        <w:r w:rsidR="00D56713" w:rsidRPr="003434F7">
          <w:rPr>
            <w:rStyle w:val="Hyperlink"/>
            <w:rFonts w:ascii="Palatino Linotype" w:hAnsi="Palatino Linotype"/>
            <w:noProof/>
          </w:rPr>
          <w:t>6.0</w:t>
        </w:r>
        <w:r w:rsidR="00D56713" w:rsidRPr="00D768D2">
          <w:rPr>
            <w:rFonts w:ascii="Calibri" w:hAnsi="Calibri"/>
            <w:noProof/>
            <w:sz w:val="22"/>
            <w:szCs w:val="22"/>
          </w:rPr>
          <w:tab/>
        </w:r>
        <w:r w:rsidR="00D56713" w:rsidRPr="003434F7">
          <w:rPr>
            <w:rStyle w:val="Hyperlink"/>
            <w:rFonts w:ascii="Palatino Linotype" w:hAnsi="Palatino Linotype"/>
            <w:noProof/>
          </w:rPr>
          <w:t>COMMUNICATIONS</w:t>
        </w:r>
        <w:r w:rsidR="00D56713">
          <w:rPr>
            <w:noProof/>
            <w:webHidden/>
          </w:rPr>
          <w:tab/>
        </w:r>
        <w:r w:rsidR="00D56713">
          <w:rPr>
            <w:noProof/>
            <w:webHidden/>
          </w:rPr>
          <w:fldChar w:fldCharType="begin"/>
        </w:r>
        <w:r w:rsidR="00D56713">
          <w:rPr>
            <w:noProof/>
            <w:webHidden/>
          </w:rPr>
          <w:instrText xml:space="preserve"> PAGEREF _Toc140077681 \h </w:instrText>
        </w:r>
        <w:r w:rsidR="00D56713">
          <w:rPr>
            <w:noProof/>
            <w:webHidden/>
          </w:rPr>
        </w:r>
        <w:r w:rsidR="00D56713">
          <w:rPr>
            <w:noProof/>
            <w:webHidden/>
          </w:rPr>
          <w:fldChar w:fldCharType="separate"/>
        </w:r>
        <w:r w:rsidR="00D56713">
          <w:rPr>
            <w:noProof/>
            <w:webHidden/>
          </w:rPr>
          <w:t>7</w:t>
        </w:r>
        <w:r w:rsidR="00D56713">
          <w:rPr>
            <w:noProof/>
            <w:webHidden/>
          </w:rPr>
          <w:fldChar w:fldCharType="end"/>
        </w:r>
      </w:hyperlink>
    </w:p>
    <w:p w14:paraId="7ADBC5AA" w14:textId="77777777" w:rsidR="00D56713" w:rsidRPr="00D768D2" w:rsidRDefault="00000000">
      <w:pPr>
        <w:pStyle w:val="TOC2"/>
        <w:tabs>
          <w:tab w:val="left" w:pos="960"/>
          <w:tab w:val="right" w:leader="dot" w:pos="9870"/>
        </w:tabs>
        <w:rPr>
          <w:rFonts w:ascii="Calibri" w:hAnsi="Calibri"/>
          <w:noProof/>
          <w:sz w:val="22"/>
          <w:szCs w:val="22"/>
        </w:rPr>
      </w:pPr>
      <w:hyperlink w:anchor="_Toc140077682" w:history="1">
        <w:r w:rsidR="00D56713" w:rsidRPr="003434F7">
          <w:rPr>
            <w:rStyle w:val="Hyperlink"/>
            <w:rFonts w:ascii="Palatino Linotype" w:hAnsi="Palatino Linotype"/>
            <w:noProof/>
          </w:rPr>
          <w:t>7.0</w:t>
        </w:r>
        <w:r w:rsidR="00D56713" w:rsidRPr="00D768D2">
          <w:rPr>
            <w:rFonts w:ascii="Calibri" w:hAnsi="Calibri"/>
            <w:noProof/>
            <w:sz w:val="22"/>
            <w:szCs w:val="22"/>
          </w:rPr>
          <w:tab/>
        </w:r>
        <w:r w:rsidR="00D56713" w:rsidRPr="003434F7">
          <w:rPr>
            <w:rStyle w:val="Hyperlink"/>
            <w:rFonts w:ascii="Palatino Linotype" w:hAnsi="Palatino Linotype"/>
            <w:noProof/>
          </w:rPr>
          <w:t>MODIFICATION &amp; WITHDRAWAL OF BIDS</w:t>
        </w:r>
        <w:r w:rsidR="00D56713">
          <w:rPr>
            <w:noProof/>
            <w:webHidden/>
          </w:rPr>
          <w:tab/>
        </w:r>
        <w:r w:rsidR="00D56713">
          <w:rPr>
            <w:noProof/>
            <w:webHidden/>
          </w:rPr>
          <w:fldChar w:fldCharType="begin"/>
        </w:r>
        <w:r w:rsidR="00D56713">
          <w:rPr>
            <w:noProof/>
            <w:webHidden/>
          </w:rPr>
          <w:instrText xml:space="preserve"> PAGEREF _Toc140077682 \h </w:instrText>
        </w:r>
        <w:r w:rsidR="00D56713">
          <w:rPr>
            <w:noProof/>
            <w:webHidden/>
          </w:rPr>
        </w:r>
        <w:r w:rsidR="00D56713">
          <w:rPr>
            <w:noProof/>
            <w:webHidden/>
          </w:rPr>
          <w:fldChar w:fldCharType="separate"/>
        </w:r>
        <w:r w:rsidR="00D56713">
          <w:rPr>
            <w:noProof/>
            <w:webHidden/>
          </w:rPr>
          <w:t>7</w:t>
        </w:r>
        <w:r w:rsidR="00D56713">
          <w:rPr>
            <w:noProof/>
            <w:webHidden/>
          </w:rPr>
          <w:fldChar w:fldCharType="end"/>
        </w:r>
      </w:hyperlink>
    </w:p>
    <w:p w14:paraId="5C3B142D" w14:textId="77777777" w:rsidR="00D56713" w:rsidRPr="00D768D2" w:rsidRDefault="00000000">
      <w:pPr>
        <w:pStyle w:val="TOC2"/>
        <w:tabs>
          <w:tab w:val="left" w:pos="960"/>
          <w:tab w:val="right" w:leader="dot" w:pos="9870"/>
        </w:tabs>
        <w:rPr>
          <w:rFonts w:ascii="Calibri" w:hAnsi="Calibri"/>
          <w:noProof/>
          <w:sz w:val="22"/>
          <w:szCs w:val="22"/>
        </w:rPr>
      </w:pPr>
      <w:hyperlink w:anchor="_Toc140077683" w:history="1">
        <w:r w:rsidR="00D56713" w:rsidRPr="003434F7">
          <w:rPr>
            <w:rStyle w:val="Hyperlink"/>
            <w:rFonts w:ascii="Palatino Linotype" w:hAnsi="Palatino Linotype"/>
            <w:noProof/>
          </w:rPr>
          <w:t>8.0</w:t>
        </w:r>
        <w:r w:rsidR="00D56713" w:rsidRPr="00D768D2">
          <w:rPr>
            <w:rFonts w:ascii="Calibri" w:hAnsi="Calibri"/>
            <w:noProof/>
            <w:sz w:val="22"/>
            <w:szCs w:val="22"/>
          </w:rPr>
          <w:tab/>
        </w:r>
        <w:r w:rsidR="00D56713" w:rsidRPr="003434F7">
          <w:rPr>
            <w:rStyle w:val="Hyperlink"/>
            <w:rFonts w:ascii="Palatino Linotype" w:hAnsi="Palatino Linotype"/>
            <w:noProof/>
          </w:rPr>
          <w:t>AMENDMENTS, MODIFICATIONS &amp; CANCELLATION OF RFP</w:t>
        </w:r>
        <w:r w:rsidR="00D56713">
          <w:rPr>
            <w:noProof/>
            <w:webHidden/>
          </w:rPr>
          <w:tab/>
        </w:r>
        <w:r w:rsidR="00D56713">
          <w:rPr>
            <w:noProof/>
            <w:webHidden/>
          </w:rPr>
          <w:fldChar w:fldCharType="begin"/>
        </w:r>
        <w:r w:rsidR="00D56713">
          <w:rPr>
            <w:noProof/>
            <w:webHidden/>
          </w:rPr>
          <w:instrText xml:space="preserve"> PAGEREF _Toc140077683 \h </w:instrText>
        </w:r>
        <w:r w:rsidR="00D56713">
          <w:rPr>
            <w:noProof/>
            <w:webHidden/>
          </w:rPr>
        </w:r>
        <w:r w:rsidR="00D56713">
          <w:rPr>
            <w:noProof/>
            <w:webHidden/>
          </w:rPr>
          <w:fldChar w:fldCharType="separate"/>
        </w:r>
        <w:r w:rsidR="00D56713">
          <w:rPr>
            <w:noProof/>
            <w:webHidden/>
          </w:rPr>
          <w:t>7</w:t>
        </w:r>
        <w:r w:rsidR="00D56713">
          <w:rPr>
            <w:noProof/>
            <w:webHidden/>
          </w:rPr>
          <w:fldChar w:fldCharType="end"/>
        </w:r>
      </w:hyperlink>
    </w:p>
    <w:p w14:paraId="6181E148" w14:textId="77777777" w:rsidR="00D56713" w:rsidRPr="00D768D2" w:rsidRDefault="00000000">
      <w:pPr>
        <w:pStyle w:val="TOC2"/>
        <w:tabs>
          <w:tab w:val="left" w:pos="960"/>
          <w:tab w:val="right" w:leader="dot" w:pos="9870"/>
        </w:tabs>
        <w:rPr>
          <w:rFonts w:ascii="Calibri" w:hAnsi="Calibri"/>
          <w:noProof/>
          <w:sz w:val="22"/>
          <w:szCs w:val="22"/>
        </w:rPr>
      </w:pPr>
      <w:hyperlink w:anchor="_Toc140077684" w:history="1">
        <w:r w:rsidR="00D56713" w:rsidRPr="003434F7">
          <w:rPr>
            <w:rStyle w:val="Hyperlink"/>
            <w:rFonts w:ascii="Palatino Linotype" w:hAnsi="Palatino Linotype"/>
            <w:noProof/>
          </w:rPr>
          <w:t>9.0</w:t>
        </w:r>
        <w:r w:rsidR="00D56713" w:rsidRPr="00D768D2">
          <w:rPr>
            <w:rFonts w:ascii="Calibri" w:hAnsi="Calibri"/>
            <w:noProof/>
            <w:sz w:val="22"/>
            <w:szCs w:val="22"/>
          </w:rPr>
          <w:tab/>
        </w:r>
        <w:r w:rsidR="00D56713" w:rsidRPr="003434F7">
          <w:rPr>
            <w:rStyle w:val="Hyperlink"/>
            <w:rFonts w:ascii="Palatino Linotype" w:hAnsi="Palatino Linotype"/>
            <w:noProof/>
          </w:rPr>
          <w:t>NO COLLUSION</w:t>
        </w:r>
        <w:r w:rsidR="00D56713">
          <w:rPr>
            <w:noProof/>
            <w:webHidden/>
          </w:rPr>
          <w:tab/>
        </w:r>
        <w:r w:rsidR="00D56713">
          <w:rPr>
            <w:noProof/>
            <w:webHidden/>
          </w:rPr>
          <w:fldChar w:fldCharType="begin"/>
        </w:r>
        <w:r w:rsidR="00D56713">
          <w:rPr>
            <w:noProof/>
            <w:webHidden/>
          </w:rPr>
          <w:instrText xml:space="preserve"> PAGEREF _Toc140077684 \h </w:instrText>
        </w:r>
        <w:r w:rsidR="00D56713">
          <w:rPr>
            <w:noProof/>
            <w:webHidden/>
          </w:rPr>
        </w:r>
        <w:r w:rsidR="00D56713">
          <w:rPr>
            <w:noProof/>
            <w:webHidden/>
          </w:rPr>
          <w:fldChar w:fldCharType="separate"/>
        </w:r>
        <w:r w:rsidR="00D56713">
          <w:rPr>
            <w:noProof/>
            <w:webHidden/>
          </w:rPr>
          <w:t>8</w:t>
        </w:r>
        <w:r w:rsidR="00D56713">
          <w:rPr>
            <w:noProof/>
            <w:webHidden/>
          </w:rPr>
          <w:fldChar w:fldCharType="end"/>
        </w:r>
      </w:hyperlink>
    </w:p>
    <w:p w14:paraId="4EAC6651" w14:textId="77777777" w:rsidR="00D56713" w:rsidRPr="00D768D2" w:rsidRDefault="00000000">
      <w:pPr>
        <w:pStyle w:val="TOC2"/>
        <w:tabs>
          <w:tab w:val="left" w:pos="960"/>
          <w:tab w:val="right" w:leader="dot" w:pos="9870"/>
        </w:tabs>
        <w:rPr>
          <w:rFonts w:ascii="Calibri" w:hAnsi="Calibri"/>
          <w:noProof/>
          <w:sz w:val="22"/>
          <w:szCs w:val="22"/>
        </w:rPr>
      </w:pPr>
      <w:hyperlink w:anchor="_Toc140077685" w:history="1">
        <w:r w:rsidR="00D56713" w:rsidRPr="003434F7">
          <w:rPr>
            <w:rStyle w:val="Hyperlink"/>
            <w:rFonts w:ascii="Palatino Linotype" w:hAnsi="Palatino Linotype"/>
            <w:noProof/>
          </w:rPr>
          <w:t>10.0</w:t>
        </w:r>
        <w:r w:rsidR="00D56713" w:rsidRPr="00D768D2">
          <w:rPr>
            <w:rFonts w:ascii="Calibri" w:hAnsi="Calibri"/>
            <w:noProof/>
            <w:sz w:val="22"/>
            <w:szCs w:val="22"/>
          </w:rPr>
          <w:tab/>
        </w:r>
        <w:r w:rsidR="00D56713" w:rsidRPr="003434F7">
          <w:rPr>
            <w:rStyle w:val="Hyperlink"/>
            <w:rFonts w:ascii="Palatino Linotype" w:hAnsi="Palatino Linotype"/>
            <w:noProof/>
          </w:rPr>
          <w:t>CORRUPT &amp; FRAUDULENT PRACTICES</w:t>
        </w:r>
        <w:r w:rsidR="00D56713">
          <w:rPr>
            <w:noProof/>
            <w:webHidden/>
          </w:rPr>
          <w:tab/>
        </w:r>
        <w:r w:rsidR="00D56713">
          <w:rPr>
            <w:noProof/>
            <w:webHidden/>
          </w:rPr>
          <w:fldChar w:fldCharType="begin"/>
        </w:r>
        <w:r w:rsidR="00D56713">
          <w:rPr>
            <w:noProof/>
            <w:webHidden/>
          </w:rPr>
          <w:instrText xml:space="preserve"> PAGEREF _Toc140077685 \h </w:instrText>
        </w:r>
        <w:r w:rsidR="00D56713">
          <w:rPr>
            <w:noProof/>
            <w:webHidden/>
          </w:rPr>
        </w:r>
        <w:r w:rsidR="00D56713">
          <w:rPr>
            <w:noProof/>
            <w:webHidden/>
          </w:rPr>
          <w:fldChar w:fldCharType="separate"/>
        </w:r>
        <w:r w:rsidR="00D56713">
          <w:rPr>
            <w:noProof/>
            <w:webHidden/>
          </w:rPr>
          <w:t>8</w:t>
        </w:r>
        <w:r w:rsidR="00D56713">
          <w:rPr>
            <w:noProof/>
            <w:webHidden/>
          </w:rPr>
          <w:fldChar w:fldCharType="end"/>
        </w:r>
      </w:hyperlink>
    </w:p>
    <w:p w14:paraId="46DDFF20" w14:textId="77777777" w:rsidR="00D56713" w:rsidRPr="00D768D2" w:rsidRDefault="00000000">
      <w:pPr>
        <w:pStyle w:val="TOC2"/>
        <w:tabs>
          <w:tab w:val="left" w:pos="960"/>
          <w:tab w:val="right" w:leader="dot" w:pos="9870"/>
        </w:tabs>
        <w:rPr>
          <w:rFonts w:ascii="Calibri" w:hAnsi="Calibri"/>
          <w:noProof/>
          <w:sz w:val="22"/>
          <w:szCs w:val="22"/>
        </w:rPr>
      </w:pPr>
      <w:hyperlink w:anchor="_Toc140077686" w:history="1">
        <w:r w:rsidR="00D56713" w:rsidRPr="003434F7">
          <w:rPr>
            <w:rStyle w:val="Hyperlink"/>
            <w:rFonts w:ascii="Palatino Linotype" w:hAnsi="Palatino Linotype"/>
            <w:noProof/>
          </w:rPr>
          <w:t>11.0</w:t>
        </w:r>
        <w:r w:rsidR="00D56713" w:rsidRPr="00D768D2">
          <w:rPr>
            <w:rFonts w:ascii="Calibri" w:hAnsi="Calibri"/>
            <w:noProof/>
            <w:sz w:val="22"/>
            <w:szCs w:val="22"/>
          </w:rPr>
          <w:tab/>
        </w:r>
        <w:r w:rsidR="00D56713" w:rsidRPr="003434F7">
          <w:rPr>
            <w:rStyle w:val="Hyperlink"/>
            <w:rFonts w:ascii="Palatino Linotype" w:hAnsi="Palatino Linotype"/>
            <w:noProof/>
          </w:rPr>
          <w:t>EVALUATION OF PROPOSALS</w:t>
        </w:r>
        <w:r w:rsidR="00D56713">
          <w:rPr>
            <w:noProof/>
            <w:webHidden/>
          </w:rPr>
          <w:tab/>
        </w:r>
        <w:r w:rsidR="00D56713">
          <w:rPr>
            <w:noProof/>
            <w:webHidden/>
          </w:rPr>
          <w:fldChar w:fldCharType="begin"/>
        </w:r>
        <w:r w:rsidR="00D56713">
          <w:rPr>
            <w:noProof/>
            <w:webHidden/>
          </w:rPr>
          <w:instrText xml:space="preserve"> PAGEREF _Toc140077686 \h </w:instrText>
        </w:r>
        <w:r w:rsidR="00D56713">
          <w:rPr>
            <w:noProof/>
            <w:webHidden/>
          </w:rPr>
        </w:r>
        <w:r w:rsidR="00D56713">
          <w:rPr>
            <w:noProof/>
            <w:webHidden/>
          </w:rPr>
          <w:fldChar w:fldCharType="separate"/>
        </w:r>
        <w:r w:rsidR="00D56713">
          <w:rPr>
            <w:noProof/>
            <w:webHidden/>
          </w:rPr>
          <w:t>8</w:t>
        </w:r>
        <w:r w:rsidR="00D56713">
          <w:rPr>
            <w:noProof/>
            <w:webHidden/>
          </w:rPr>
          <w:fldChar w:fldCharType="end"/>
        </w:r>
      </w:hyperlink>
    </w:p>
    <w:p w14:paraId="4D915653" w14:textId="77777777" w:rsidR="00D56713" w:rsidRPr="00D768D2" w:rsidRDefault="00000000">
      <w:pPr>
        <w:pStyle w:val="TOC2"/>
        <w:tabs>
          <w:tab w:val="left" w:pos="960"/>
          <w:tab w:val="right" w:leader="dot" w:pos="9870"/>
        </w:tabs>
        <w:rPr>
          <w:rFonts w:ascii="Calibri" w:hAnsi="Calibri"/>
          <w:noProof/>
          <w:sz w:val="22"/>
          <w:szCs w:val="22"/>
        </w:rPr>
      </w:pPr>
      <w:hyperlink w:anchor="_Toc140077687" w:history="1">
        <w:r w:rsidR="00D56713" w:rsidRPr="003434F7">
          <w:rPr>
            <w:rStyle w:val="Hyperlink"/>
            <w:rFonts w:ascii="Palatino Linotype" w:hAnsi="Palatino Linotype"/>
            <w:noProof/>
          </w:rPr>
          <w:t>12.0</w:t>
        </w:r>
        <w:r w:rsidR="00D56713" w:rsidRPr="00D768D2">
          <w:rPr>
            <w:rFonts w:ascii="Calibri" w:hAnsi="Calibri"/>
            <w:noProof/>
            <w:sz w:val="22"/>
            <w:szCs w:val="22"/>
          </w:rPr>
          <w:tab/>
        </w:r>
        <w:r w:rsidR="00D56713" w:rsidRPr="003434F7">
          <w:rPr>
            <w:rStyle w:val="Hyperlink"/>
            <w:rFonts w:ascii="Palatino Linotype" w:hAnsi="Palatino Linotype"/>
            <w:noProof/>
          </w:rPr>
          <w:t>NEGOTIATION OF CONTRACT</w:t>
        </w:r>
        <w:r w:rsidR="00D56713">
          <w:rPr>
            <w:noProof/>
            <w:webHidden/>
          </w:rPr>
          <w:tab/>
        </w:r>
        <w:r w:rsidR="00D56713">
          <w:rPr>
            <w:noProof/>
            <w:webHidden/>
          </w:rPr>
          <w:fldChar w:fldCharType="begin"/>
        </w:r>
        <w:r w:rsidR="00D56713">
          <w:rPr>
            <w:noProof/>
            <w:webHidden/>
          </w:rPr>
          <w:instrText xml:space="preserve"> PAGEREF _Toc140077687 \h </w:instrText>
        </w:r>
        <w:r w:rsidR="00D56713">
          <w:rPr>
            <w:noProof/>
            <w:webHidden/>
          </w:rPr>
        </w:r>
        <w:r w:rsidR="00D56713">
          <w:rPr>
            <w:noProof/>
            <w:webHidden/>
          </w:rPr>
          <w:fldChar w:fldCharType="separate"/>
        </w:r>
        <w:r w:rsidR="00D56713">
          <w:rPr>
            <w:noProof/>
            <w:webHidden/>
          </w:rPr>
          <w:t>10</w:t>
        </w:r>
        <w:r w:rsidR="00D56713">
          <w:rPr>
            <w:noProof/>
            <w:webHidden/>
          </w:rPr>
          <w:fldChar w:fldCharType="end"/>
        </w:r>
      </w:hyperlink>
    </w:p>
    <w:p w14:paraId="5BA996FA" w14:textId="77777777" w:rsidR="00D56713" w:rsidRPr="00D768D2" w:rsidRDefault="00000000">
      <w:pPr>
        <w:pStyle w:val="TOC2"/>
        <w:tabs>
          <w:tab w:val="left" w:pos="960"/>
          <w:tab w:val="right" w:leader="dot" w:pos="9870"/>
        </w:tabs>
        <w:rPr>
          <w:rFonts w:ascii="Calibri" w:hAnsi="Calibri"/>
          <w:noProof/>
          <w:sz w:val="22"/>
          <w:szCs w:val="22"/>
        </w:rPr>
      </w:pPr>
      <w:hyperlink w:anchor="_Toc140077688" w:history="1">
        <w:r w:rsidR="00D56713" w:rsidRPr="003434F7">
          <w:rPr>
            <w:rStyle w:val="Hyperlink"/>
            <w:rFonts w:ascii="Palatino Linotype" w:hAnsi="Palatino Linotype"/>
            <w:noProof/>
          </w:rPr>
          <w:t>13.0</w:t>
        </w:r>
        <w:r w:rsidR="00D56713" w:rsidRPr="00D768D2">
          <w:rPr>
            <w:rFonts w:ascii="Calibri" w:hAnsi="Calibri"/>
            <w:noProof/>
            <w:sz w:val="22"/>
            <w:szCs w:val="22"/>
          </w:rPr>
          <w:tab/>
        </w:r>
        <w:r w:rsidR="00D56713" w:rsidRPr="003434F7">
          <w:rPr>
            <w:rStyle w:val="Hyperlink"/>
            <w:rFonts w:ascii="Palatino Linotype" w:hAnsi="Palatino Linotype"/>
            <w:noProof/>
          </w:rPr>
          <w:t>AWARD OF CONTRACT</w:t>
        </w:r>
        <w:r w:rsidR="00D56713">
          <w:rPr>
            <w:noProof/>
            <w:webHidden/>
          </w:rPr>
          <w:tab/>
        </w:r>
        <w:r w:rsidR="00D56713">
          <w:rPr>
            <w:noProof/>
            <w:webHidden/>
          </w:rPr>
          <w:fldChar w:fldCharType="begin"/>
        </w:r>
        <w:r w:rsidR="00D56713">
          <w:rPr>
            <w:noProof/>
            <w:webHidden/>
          </w:rPr>
          <w:instrText xml:space="preserve"> PAGEREF _Toc140077688 \h </w:instrText>
        </w:r>
        <w:r w:rsidR="00D56713">
          <w:rPr>
            <w:noProof/>
            <w:webHidden/>
          </w:rPr>
        </w:r>
        <w:r w:rsidR="00D56713">
          <w:rPr>
            <w:noProof/>
            <w:webHidden/>
          </w:rPr>
          <w:fldChar w:fldCharType="separate"/>
        </w:r>
        <w:r w:rsidR="00D56713">
          <w:rPr>
            <w:noProof/>
            <w:webHidden/>
          </w:rPr>
          <w:t>10</w:t>
        </w:r>
        <w:r w:rsidR="00D56713">
          <w:rPr>
            <w:noProof/>
            <w:webHidden/>
          </w:rPr>
          <w:fldChar w:fldCharType="end"/>
        </w:r>
      </w:hyperlink>
    </w:p>
    <w:p w14:paraId="1411D315" w14:textId="77777777" w:rsidR="00D56713" w:rsidRPr="00D768D2" w:rsidRDefault="00000000">
      <w:pPr>
        <w:pStyle w:val="TOC2"/>
        <w:tabs>
          <w:tab w:val="left" w:pos="960"/>
          <w:tab w:val="right" w:leader="dot" w:pos="9870"/>
        </w:tabs>
        <w:rPr>
          <w:rFonts w:ascii="Calibri" w:hAnsi="Calibri"/>
          <w:noProof/>
          <w:sz w:val="22"/>
          <w:szCs w:val="22"/>
        </w:rPr>
      </w:pPr>
      <w:hyperlink w:anchor="_Toc140077689" w:history="1">
        <w:r w:rsidR="00D56713" w:rsidRPr="003434F7">
          <w:rPr>
            <w:rStyle w:val="Hyperlink"/>
            <w:rFonts w:ascii="Palatino Linotype" w:hAnsi="Palatino Linotype"/>
            <w:noProof/>
          </w:rPr>
          <w:t>14.0</w:t>
        </w:r>
        <w:r w:rsidR="00D56713" w:rsidRPr="00D768D2">
          <w:rPr>
            <w:rFonts w:ascii="Calibri" w:hAnsi="Calibri"/>
            <w:noProof/>
            <w:sz w:val="22"/>
            <w:szCs w:val="22"/>
          </w:rPr>
          <w:tab/>
        </w:r>
        <w:r w:rsidR="00D56713" w:rsidRPr="003434F7">
          <w:rPr>
            <w:rStyle w:val="Hyperlink"/>
            <w:rFonts w:ascii="Palatino Linotype" w:hAnsi="Palatino Linotype"/>
            <w:noProof/>
          </w:rPr>
          <w:t>PROPOSAL PREPARATION</w:t>
        </w:r>
        <w:r w:rsidR="00D56713">
          <w:rPr>
            <w:noProof/>
            <w:webHidden/>
          </w:rPr>
          <w:tab/>
        </w:r>
        <w:r w:rsidR="00D56713">
          <w:rPr>
            <w:noProof/>
            <w:webHidden/>
          </w:rPr>
          <w:fldChar w:fldCharType="begin"/>
        </w:r>
        <w:r w:rsidR="00D56713">
          <w:rPr>
            <w:noProof/>
            <w:webHidden/>
          </w:rPr>
          <w:instrText xml:space="preserve"> PAGEREF _Toc140077689 \h </w:instrText>
        </w:r>
        <w:r w:rsidR="00D56713">
          <w:rPr>
            <w:noProof/>
            <w:webHidden/>
          </w:rPr>
        </w:r>
        <w:r w:rsidR="00D56713">
          <w:rPr>
            <w:noProof/>
            <w:webHidden/>
          </w:rPr>
          <w:fldChar w:fldCharType="separate"/>
        </w:r>
        <w:r w:rsidR="00D56713">
          <w:rPr>
            <w:noProof/>
            <w:webHidden/>
          </w:rPr>
          <w:t>11</w:t>
        </w:r>
        <w:r w:rsidR="00D56713">
          <w:rPr>
            <w:noProof/>
            <w:webHidden/>
          </w:rPr>
          <w:fldChar w:fldCharType="end"/>
        </w:r>
      </w:hyperlink>
    </w:p>
    <w:p w14:paraId="0ADB9371" w14:textId="77777777" w:rsidR="00D56713" w:rsidRPr="00D768D2" w:rsidRDefault="00000000">
      <w:pPr>
        <w:pStyle w:val="TOC1"/>
        <w:rPr>
          <w:rFonts w:ascii="Calibri" w:hAnsi="Calibri"/>
          <w:noProof/>
          <w:sz w:val="22"/>
          <w:szCs w:val="22"/>
        </w:rPr>
      </w:pPr>
      <w:hyperlink w:anchor="_Toc140077690" w:history="1">
        <w:r w:rsidR="00D56713" w:rsidRPr="003434F7">
          <w:rPr>
            <w:rStyle w:val="Hyperlink"/>
            <w:rFonts w:ascii="Palatino Linotype" w:hAnsi="Palatino Linotype" w:cs="Calibri Light"/>
            <w:noProof/>
            <w:lang w:val="en-GB"/>
          </w:rPr>
          <w:t>Part C: Terms of Reference</w:t>
        </w:r>
        <w:r w:rsidR="00D56713">
          <w:rPr>
            <w:noProof/>
            <w:webHidden/>
          </w:rPr>
          <w:tab/>
        </w:r>
        <w:r w:rsidR="00D56713">
          <w:rPr>
            <w:noProof/>
            <w:webHidden/>
          </w:rPr>
          <w:fldChar w:fldCharType="begin"/>
        </w:r>
        <w:r w:rsidR="00D56713">
          <w:rPr>
            <w:noProof/>
            <w:webHidden/>
          </w:rPr>
          <w:instrText xml:space="preserve"> PAGEREF _Toc140077690 \h </w:instrText>
        </w:r>
        <w:r w:rsidR="00D56713">
          <w:rPr>
            <w:noProof/>
            <w:webHidden/>
          </w:rPr>
        </w:r>
        <w:r w:rsidR="00D56713">
          <w:rPr>
            <w:noProof/>
            <w:webHidden/>
          </w:rPr>
          <w:fldChar w:fldCharType="separate"/>
        </w:r>
        <w:r w:rsidR="00D56713">
          <w:rPr>
            <w:noProof/>
            <w:webHidden/>
          </w:rPr>
          <w:t>14</w:t>
        </w:r>
        <w:r w:rsidR="00D56713">
          <w:rPr>
            <w:noProof/>
            <w:webHidden/>
          </w:rPr>
          <w:fldChar w:fldCharType="end"/>
        </w:r>
      </w:hyperlink>
    </w:p>
    <w:p w14:paraId="24B3FC1E" w14:textId="77777777" w:rsidR="00D56713" w:rsidRPr="00D768D2" w:rsidRDefault="00000000">
      <w:pPr>
        <w:pStyle w:val="TOC2"/>
        <w:tabs>
          <w:tab w:val="left" w:pos="960"/>
          <w:tab w:val="right" w:leader="dot" w:pos="9870"/>
        </w:tabs>
        <w:rPr>
          <w:rFonts w:ascii="Calibri" w:hAnsi="Calibri"/>
          <w:noProof/>
          <w:sz w:val="22"/>
          <w:szCs w:val="22"/>
        </w:rPr>
      </w:pPr>
      <w:hyperlink w:anchor="_Toc140077691" w:history="1">
        <w:r w:rsidR="00D56713" w:rsidRPr="003434F7">
          <w:rPr>
            <w:rStyle w:val="Hyperlink"/>
            <w:rFonts w:ascii="Palatino Linotype" w:hAnsi="Palatino Linotype"/>
            <w:noProof/>
          </w:rPr>
          <w:t>15.0</w:t>
        </w:r>
        <w:r w:rsidR="00D56713" w:rsidRPr="00D768D2">
          <w:rPr>
            <w:rFonts w:ascii="Calibri" w:hAnsi="Calibri"/>
            <w:noProof/>
            <w:sz w:val="22"/>
            <w:szCs w:val="22"/>
          </w:rPr>
          <w:tab/>
        </w:r>
        <w:r w:rsidR="00D56713" w:rsidRPr="003434F7">
          <w:rPr>
            <w:rStyle w:val="Hyperlink"/>
            <w:rFonts w:ascii="Palatino Linotype" w:hAnsi="Palatino Linotype"/>
            <w:noProof/>
          </w:rPr>
          <w:t>STATEMENT OF PURPOSE</w:t>
        </w:r>
        <w:r w:rsidR="00D56713">
          <w:rPr>
            <w:noProof/>
            <w:webHidden/>
          </w:rPr>
          <w:tab/>
        </w:r>
        <w:r w:rsidR="00D56713">
          <w:rPr>
            <w:noProof/>
            <w:webHidden/>
          </w:rPr>
          <w:fldChar w:fldCharType="begin"/>
        </w:r>
        <w:r w:rsidR="00D56713">
          <w:rPr>
            <w:noProof/>
            <w:webHidden/>
          </w:rPr>
          <w:instrText xml:space="preserve"> PAGEREF _Toc140077691 \h </w:instrText>
        </w:r>
        <w:r w:rsidR="00D56713">
          <w:rPr>
            <w:noProof/>
            <w:webHidden/>
          </w:rPr>
        </w:r>
        <w:r w:rsidR="00D56713">
          <w:rPr>
            <w:noProof/>
            <w:webHidden/>
          </w:rPr>
          <w:fldChar w:fldCharType="separate"/>
        </w:r>
        <w:r w:rsidR="00D56713">
          <w:rPr>
            <w:noProof/>
            <w:webHidden/>
          </w:rPr>
          <w:t>14</w:t>
        </w:r>
        <w:r w:rsidR="00D56713">
          <w:rPr>
            <w:noProof/>
            <w:webHidden/>
          </w:rPr>
          <w:fldChar w:fldCharType="end"/>
        </w:r>
      </w:hyperlink>
    </w:p>
    <w:p w14:paraId="27DBC8DE" w14:textId="77777777" w:rsidR="00D56713" w:rsidRPr="00D768D2" w:rsidRDefault="00000000">
      <w:pPr>
        <w:pStyle w:val="TOC2"/>
        <w:tabs>
          <w:tab w:val="left" w:pos="960"/>
          <w:tab w:val="right" w:leader="dot" w:pos="9870"/>
        </w:tabs>
        <w:rPr>
          <w:rFonts w:ascii="Calibri" w:hAnsi="Calibri"/>
          <w:noProof/>
          <w:sz w:val="22"/>
          <w:szCs w:val="22"/>
        </w:rPr>
      </w:pPr>
      <w:hyperlink w:anchor="_Toc140077692" w:history="1">
        <w:r w:rsidR="00D56713" w:rsidRPr="003434F7">
          <w:rPr>
            <w:rStyle w:val="Hyperlink"/>
            <w:rFonts w:ascii="Palatino Linotype" w:hAnsi="Palatino Linotype"/>
            <w:noProof/>
          </w:rPr>
          <w:t>16.0</w:t>
        </w:r>
        <w:r w:rsidR="00D56713" w:rsidRPr="00D768D2">
          <w:rPr>
            <w:rFonts w:ascii="Calibri" w:hAnsi="Calibri"/>
            <w:noProof/>
            <w:sz w:val="22"/>
            <w:szCs w:val="22"/>
          </w:rPr>
          <w:tab/>
        </w:r>
        <w:r w:rsidR="00D56713" w:rsidRPr="003434F7">
          <w:rPr>
            <w:rStyle w:val="Hyperlink"/>
            <w:rFonts w:ascii="Palatino Linotype" w:hAnsi="Palatino Linotype"/>
            <w:noProof/>
          </w:rPr>
          <w:t>BACKGROUND INFORMATION</w:t>
        </w:r>
        <w:r w:rsidR="00D56713">
          <w:rPr>
            <w:noProof/>
            <w:webHidden/>
          </w:rPr>
          <w:tab/>
        </w:r>
        <w:r w:rsidR="00D56713">
          <w:rPr>
            <w:noProof/>
            <w:webHidden/>
          </w:rPr>
          <w:fldChar w:fldCharType="begin"/>
        </w:r>
        <w:r w:rsidR="00D56713">
          <w:rPr>
            <w:noProof/>
            <w:webHidden/>
          </w:rPr>
          <w:instrText xml:space="preserve"> PAGEREF _Toc140077692 \h </w:instrText>
        </w:r>
        <w:r w:rsidR="00D56713">
          <w:rPr>
            <w:noProof/>
            <w:webHidden/>
          </w:rPr>
        </w:r>
        <w:r w:rsidR="00D56713">
          <w:rPr>
            <w:noProof/>
            <w:webHidden/>
          </w:rPr>
          <w:fldChar w:fldCharType="separate"/>
        </w:r>
        <w:r w:rsidR="00D56713">
          <w:rPr>
            <w:noProof/>
            <w:webHidden/>
          </w:rPr>
          <w:t>14</w:t>
        </w:r>
        <w:r w:rsidR="00D56713">
          <w:rPr>
            <w:noProof/>
            <w:webHidden/>
          </w:rPr>
          <w:fldChar w:fldCharType="end"/>
        </w:r>
      </w:hyperlink>
    </w:p>
    <w:p w14:paraId="35B5A871" w14:textId="77777777" w:rsidR="00D56713" w:rsidRPr="00D768D2" w:rsidRDefault="00000000">
      <w:pPr>
        <w:pStyle w:val="TOC2"/>
        <w:tabs>
          <w:tab w:val="left" w:pos="960"/>
          <w:tab w:val="right" w:leader="dot" w:pos="9870"/>
        </w:tabs>
        <w:rPr>
          <w:rFonts w:ascii="Calibri" w:hAnsi="Calibri"/>
          <w:noProof/>
          <w:sz w:val="22"/>
          <w:szCs w:val="22"/>
        </w:rPr>
      </w:pPr>
      <w:hyperlink w:anchor="_Toc140077693" w:history="1">
        <w:r w:rsidR="00D56713" w:rsidRPr="003434F7">
          <w:rPr>
            <w:rStyle w:val="Hyperlink"/>
            <w:rFonts w:ascii="Palatino Linotype" w:hAnsi="Palatino Linotype"/>
            <w:noProof/>
          </w:rPr>
          <w:t>17.0</w:t>
        </w:r>
        <w:r w:rsidR="00D56713" w:rsidRPr="00D768D2">
          <w:rPr>
            <w:rFonts w:ascii="Calibri" w:hAnsi="Calibri"/>
            <w:noProof/>
            <w:sz w:val="22"/>
            <w:szCs w:val="22"/>
          </w:rPr>
          <w:tab/>
        </w:r>
        <w:r w:rsidR="00D56713" w:rsidRPr="003434F7">
          <w:rPr>
            <w:rStyle w:val="Hyperlink"/>
            <w:rFonts w:ascii="Palatino Linotype" w:hAnsi="Palatino Linotype"/>
            <w:noProof/>
          </w:rPr>
          <w:t>SCOPE OF SERVICES</w:t>
        </w:r>
        <w:r w:rsidR="00D56713">
          <w:rPr>
            <w:noProof/>
            <w:webHidden/>
          </w:rPr>
          <w:tab/>
        </w:r>
        <w:r w:rsidR="00D56713">
          <w:rPr>
            <w:noProof/>
            <w:webHidden/>
          </w:rPr>
          <w:fldChar w:fldCharType="begin"/>
        </w:r>
        <w:r w:rsidR="00D56713">
          <w:rPr>
            <w:noProof/>
            <w:webHidden/>
          </w:rPr>
          <w:instrText xml:space="preserve"> PAGEREF _Toc140077693 \h </w:instrText>
        </w:r>
        <w:r w:rsidR="00D56713">
          <w:rPr>
            <w:noProof/>
            <w:webHidden/>
          </w:rPr>
        </w:r>
        <w:r w:rsidR="00D56713">
          <w:rPr>
            <w:noProof/>
            <w:webHidden/>
          </w:rPr>
          <w:fldChar w:fldCharType="separate"/>
        </w:r>
        <w:r w:rsidR="00D56713">
          <w:rPr>
            <w:noProof/>
            <w:webHidden/>
          </w:rPr>
          <w:t>15</w:t>
        </w:r>
        <w:r w:rsidR="00D56713">
          <w:rPr>
            <w:noProof/>
            <w:webHidden/>
          </w:rPr>
          <w:fldChar w:fldCharType="end"/>
        </w:r>
      </w:hyperlink>
    </w:p>
    <w:p w14:paraId="150BCEF2" w14:textId="77777777" w:rsidR="00D56713" w:rsidRPr="00D768D2" w:rsidRDefault="00000000">
      <w:pPr>
        <w:pStyle w:val="TOC2"/>
        <w:tabs>
          <w:tab w:val="left" w:pos="960"/>
          <w:tab w:val="right" w:leader="dot" w:pos="9870"/>
        </w:tabs>
        <w:rPr>
          <w:rFonts w:ascii="Calibri" w:hAnsi="Calibri"/>
          <w:noProof/>
          <w:sz w:val="22"/>
          <w:szCs w:val="22"/>
        </w:rPr>
      </w:pPr>
      <w:hyperlink w:anchor="_Toc140077694" w:history="1">
        <w:r w:rsidR="00D56713" w:rsidRPr="003434F7">
          <w:rPr>
            <w:rStyle w:val="Hyperlink"/>
            <w:rFonts w:ascii="Palatino Linotype" w:hAnsi="Palatino Linotype"/>
            <w:noProof/>
          </w:rPr>
          <w:t>18.0</w:t>
        </w:r>
        <w:r w:rsidR="00D56713" w:rsidRPr="00D768D2">
          <w:rPr>
            <w:rFonts w:ascii="Calibri" w:hAnsi="Calibri"/>
            <w:noProof/>
            <w:sz w:val="22"/>
            <w:szCs w:val="22"/>
          </w:rPr>
          <w:tab/>
        </w:r>
        <w:r w:rsidR="00D56713" w:rsidRPr="003434F7">
          <w:rPr>
            <w:rStyle w:val="Hyperlink"/>
            <w:rFonts w:ascii="Palatino Linotype" w:hAnsi="Palatino Linotype"/>
            <w:noProof/>
          </w:rPr>
          <w:t>OBJECTIVES</w:t>
        </w:r>
        <w:r w:rsidR="00D56713">
          <w:rPr>
            <w:noProof/>
            <w:webHidden/>
          </w:rPr>
          <w:tab/>
        </w:r>
        <w:r w:rsidR="00D56713">
          <w:rPr>
            <w:noProof/>
            <w:webHidden/>
          </w:rPr>
          <w:fldChar w:fldCharType="begin"/>
        </w:r>
        <w:r w:rsidR="00D56713">
          <w:rPr>
            <w:noProof/>
            <w:webHidden/>
          </w:rPr>
          <w:instrText xml:space="preserve"> PAGEREF _Toc140077694 \h </w:instrText>
        </w:r>
        <w:r w:rsidR="00D56713">
          <w:rPr>
            <w:noProof/>
            <w:webHidden/>
          </w:rPr>
        </w:r>
        <w:r w:rsidR="00D56713">
          <w:rPr>
            <w:noProof/>
            <w:webHidden/>
          </w:rPr>
          <w:fldChar w:fldCharType="separate"/>
        </w:r>
        <w:r w:rsidR="00D56713">
          <w:rPr>
            <w:noProof/>
            <w:webHidden/>
          </w:rPr>
          <w:t>17</w:t>
        </w:r>
        <w:r w:rsidR="00D56713">
          <w:rPr>
            <w:noProof/>
            <w:webHidden/>
          </w:rPr>
          <w:fldChar w:fldCharType="end"/>
        </w:r>
      </w:hyperlink>
    </w:p>
    <w:p w14:paraId="010ECFDE" w14:textId="77777777" w:rsidR="00D56713" w:rsidRPr="00D768D2" w:rsidRDefault="00000000">
      <w:pPr>
        <w:pStyle w:val="TOC2"/>
        <w:tabs>
          <w:tab w:val="left" w:pos="960"/>
          <w:tab w:val="right" w:leader="dot" w:pos="9870"/>
        </w:tabs>
        <w:rPr>
          <w:rFonts w:ascii="Calibri" w:hAnsi="Calibri"/>
          <w:noProof/>
          <w:sz w:val="22"/>
          <w:szCs w:val="22"/>
        </w:rPr>
      </w:pPr>
      <w:hyperlink w:anchor="_Toc140077695" w:history="1">
        <w:r w:rsidR="00D56713" w:rsidRPr="003434F7">
          <w:rPr>
            <w:rStyle w:val="Hyperlink"/>
            <w:rFonts w:ascii="Palatino Linotype" w:hAnsi="Palatino Linotype"/>
            <w:noProof/>
          </w:rPr>
          <w:t>19.0</w:t>
        </w:r>
        <w:r w:rsidR="00D56713" w:rsidRPr="00D768D2">
          <w:rPr>
            <w:rFonts w:ascii="Calibri" w:hAnsi="Calibri"/>
            <w:noProof/>
            <w:sz w:val="22"/>
            <w:szCs w:val="22"/>
          </w:rPr>
          <w:tab/>
        </w:r>
        <w:r w:rsidR="00D56713" w:rsidRPr="003434F7">
          <w:rPr>
            <w:rStyle w:val="Hyperlink"/>
            <w:rFonts w:ascii="Palatino Linotype" w:hAnsi="Palatino Linotype"/>
            <w:noProof/>
          </w:rPr>
          <w:t>DELIVERABLES</w:t>
        </w:r>
        <w:r w:rsidR="00D56713">
          <w:rPr>
            <w:noProof/>
            <w:webHidden/>
          </w:rPr>
          <w:tab/>
        </w:r>
        <w:r w:rsidR="00D56713">
          <w:rPr>
            <w:noProof/>
            <w:webHidden/>
          </w:rPr>
          <w:fldChar w:fldCharType="begin"/>
        </w:r>
        <w:r w:rsidR="00D56713">
          <w:rPr>
            <w:noProof/>
            <w:webHidden/>
          </w:rPr>
          <w:instrText xml:space="preserve"> PAGEREF _Toc140077695 \h </w:instrText>
        </w:r>
        <w:r w:rsidR="00D56713">
          <w:rPr>
            <w:noProof/>
            <w:webHidden/>
          </w:rPr>
        </w:r>
        <w:r w:rsidR="00D56713">
          <w:rPr>
            <w:noProof/>
            <w:webHidden/>
          </w:rPr>
          <w:fldChar w:fldCharType="separate"/>
        </w:r>
        <w:r w:rsidR="00D56713">
          <w:rPr>
            <w:noProof/>
            <w:webHidden/>
          </w:rPr>
          <w:t>17</w:t>
        </w:r>
        <w:r w:rsidR="00D56713">
          <w:rPr>
            <w:noProof/>
            <w:webHidden/>
          </w:rPr>
          <w:fldChar w:fldCharType="end"/>
        </w:r>
      </w:hyperlink>
    </w:p>
    <w:p w14:paraId="304922BC" w14:textId="77777777" w:rsidR="00D56713" w:rsidRPr="00D768D2" w:rsidRDefault="00000000">
      <w:pPr>
        <w:pStyle w:val="TOC2"/>
        <w:tabs>
          <w:tab w:val="left" w:pos="960"/>
          <w:tab w:val="right" w:leader="dot" w:pos="9870"/>
        </w:tabs>
        <w:rPr>
          <w:rFonts w:ascii="Calibri" w:hAnsi="Calibri"/>
          <w:noProof/>
          <w:sz w:val="22"/>
          <w:szCs w:val="22"/>
        </w:rPr>
      </w:pPr>
      <w:hyperlink w:anchor="_Toc140077696" w:history="1">
        <w:r w:rsidR="00D56713" w:rsidRPr="003434F7">
          <w:rPr>
            <w:rStyle w:val="Hyperlink"/>
            <w:rFonts w:ascii="Palatino Linotype" w:hAnsi="Palatino Linotype"/>
            <w:noProof/>
          </w:rPr>
          <w:t>20.0</w:t>
        </w:r>
        <w:r w:rsidR="00D56713" w:rsidRPr="00D768D2">
          <w:rPr>
            <w:rFonts w:ascii="Calibri" w:hAnsi="Calibri"/>
            <w:noProof/>
            <w:sz w:val="22"/>
            <w:szCs w:val="22"/>
          </w:rPr>
          <w:tab/>
        </w:r>
        <w:r w:rsidR="00D56713" w:rsidRPr="003434F7">
          <w:rPr>
            <w:rStyle w:val="Hyperlink"/>
            <w:rFonts w:ascii="Palatino Linotype" w:hAnsi="Palatino Linotype"/>
            <w:noProof/>
          </w:rPr>
          <w:t>PAYMENT</w:t>
        </w:r>
        <w:r w:rsidR="00D56713">
          <w:rPr>
            <w:noProof/>
            <w:webHidden/>
          </w:rPr>
          <w:tab/>
        </w:r>
        <w:r w:rsidR="00D56713">
          <w:rPr>
            <w:noProof/>
            <w:webHidden/>
          </w:rPr>
          <w:fldChar w:fldCharType="begin"/>
        </w:r>
        <w:r w:rsidR="00D56713">
          <w:rPr>
            <w:noProof/>
            <w:webHidden/>
          </w:rPr>
          <w:instrText xml:space="preserve"> PAGEREF _Toc140077696 \h </w:instrText>
        </w:r>
        <w:r w:rsidR="00D56713">
          <w:rPr>
            <w:noProof/>
            <w:webHidden/>
          </w:rPr>
        </w:r>
        <w:r w:rsidR="00D56713">
          <w:rPr>
            <w:noProof/>
            <w:webHidden/>
          </w:rPr>
          <w:fldChar w:fldCharType="separate"/>
        </w:r>
        <w:r w:rsidR="00D56713">
          <w:rPr>
            <w:noProof/>
            <w:webHidden/>
          </w:rPr>
          <w:t>18</w:t>
        </w:r>
        <w:r w:rsidR="00D56713">
          <w:rPr>
            <w:noProof/>
            <w:webHidden/>
          </w:rPr>
          <w:fldChar w:fldCharType="end"/>
        </w:r>
      </w:hyperlink>
    </w:p>
    <w:p w14:paraId="00C64AC9" w14:textId="77777777" w:rsidR="00D56713" w:rsidRPr="00D768D2" w:rsidRDefault="00000000">
      <w:pPr>
        <w:pStyle w:val="TOC1"/>
        <w:rPr>
          <w:rFonts w:ascii="Calibri" w:hAnsi="Calibri"/>
          <w:noProof/>
          <w:sz w:val="22"/>
          <w:szCs w:val="22"/>
        </w:rPr>
      </w:pPr>
      <w:hyperlink w:anchor="_Toc140077697" w:history="1">
        <w:r w:rsidR="00D56713" w:rsidRPr="003434F7">
          <w:rPr>
            <w:rStyle w:val="Hyperlink"/>
            <w:rFonts w:ascii="Palatino Linotype" w:hAnsi="Palatino Linotype" w:cs="Calibri Light"/>
            <w:noProof/>
            <w:lang w:val="en-GB"/>
          </w:rPr>
          <w:t>Part D: Draft Contract</w:t>
        </w:r>
        <w:r w:rsidR="00D56713">
          <w:rPr>
            <w:noProof/>
            <w:webHidden/>
          </w:rPr>
          <w:tab/>
        </w:r>
        <w:r w:rsidR="00D56713">
          <w:rPr>
            <w:noProof/>
            <w:webHidden/>
          </w:rPr>
          <w:fldChar w:fldCharType="begin"/>
        </w:r>
        <w:r w:rsidR="00D56713">
          <w:rPr>
            <w:noProof/>
            <w:webHidden/>
          </w:rPr>
          <w:instrText xml:space="preserve"> PAGEREF _Toc140077697 \h </w:instrText>
        </w:r>
        <w:r w:rsidR="00D56713">
          <w:rPr>
            <w:noProof/>
            <w:webHidden/>
          </w:rPr>
        </w:r>
        <w:r w:rsidR="00D56713">
          <w:rPr>
            <w:noProof/>
            <w:webHidden/>
          </w:rPr>
          <w:fldChar w:fldCharType="separate"/>
        </w:r>
        <w:r w:rsidR="00D56713">
          <w:rPr>
            <w:noProof/>
            <w:webHidden/>
          </w:rPr>
          <w:t>19</w:t>
        </w:r>
        <w:r w:rsidR="00D56713">
          <w:rPr>
            <w:noProof/>
            <w:webHidden/>
          </w:rPr>
          <w:fldChar w:fldCharType="end"/>
        </w:r>
      </w:hyperlink>
    </w:p>
    <w:p w14:paraId="522FC0BF" w14:textId="77777777" w:rsidR="002C261B" w:rsidRDefault="002C261B">
      <w:r>
        <w:rPr>
          <w:b/>
          <w:bCs/>
          <w:noProof/>
        </w:rPr>
        <w:fldChar w:fldCharType="end"/>
      </w:r>
    </w:p>
    <w:p w14:paraId="0D0238AB" w14:textId="77777777" w:rsidR="004A6100" w:rsidRDefault="004A6100" w:rsidP="002C261B">
      <w:pPr>
        <w:pStyle w:val="Heading2"/>
      </w:pPr>
    </w:p>
    <w:p w14:paraId="2944B437" w14:textId="77777777" w:rsidR="009C4BE5" w:rsidRDefault="009C4BE5" w:rsidP="009C4BE5">
      <w:pPr>
        <w:spacing w:after="200"/>
        <w:rPr>
          <w:rFonts w:ascii="Calibri" w:eastAsia="Calibri" w:hAnsi="Calibri"/>
          <w:sz w:val="22"/>
          <w:szCs w:val="22"/>
          <w:lang w:val="en-GB"/>
        </w:rPr>
      </w:pPr>
    </w:p>
    <w:p w14:paraId="4BC26F62" w14:textId="77777777" w:rsidR="004A6100" w:rsidRDefault="004A6100" w:rsidP="009C4BE5">
      <w:pPr>
        <w:spacing w:after="200"/>
        <w:rPr>
          <w:rFonts w:ascii="Calibri" w:eastAsia="Calibri" w:hAnsi="Calibri"/>
          <w:sz w:val="22"/>
          <w:szCs w:val="22"/>
          <w:lang w:val="en-GB"/>
        </w:rPr>
      </w:pPr>
    </w:p>
    <w:p w14:paraId="7D37CE6D" w14:textId="77777777" w:rsidR="004A6100" w:rsidRDefault="004A6100" w:rsidP="009C4BE5">
      <w:pPr>
        <w:spacing w:after="200"/>
        <w:rPr>
          <w:rFonts w:ascii="Calibri" w:eastAsia="Calibri" w:hAnsi="Calibri"/>
          <w:sz w:val="22"/>
          <w:szCs w:val="22"/>
          <w:lang w:val="en-GB"/>
        </w:rPr>
      </w:pPr>
    </w:p>
    <w:p w14:paraId="60F724E8" w14:textId="77777777" w:rsidR="004A6100" w:rsidRDefault="004A6100" w:rsidP="009C4BE5">
      <w:pPr>
        <w:spacing w:after="200"/>
        <w:rPr>
          <w:rFonts w:ascii="Calibri" w:eastAsia="Calibri" w:hAnsi="Calibri"/>
          <w:sz w:val="22"/>
          <w:szCs w:val="22"/>
          <w:lang w:val="en-GB"/>
        </w:rPr>
      </w:pPr>
    </w:p>
    <w:p w14:paraId="044FB51F" w14:textId="77777777" w:rsidR="004A6100" w:rsidRDefault="004A6100" w:rsidP="009C4BE5">
      <w:pPr>
        <w:spacing w:after="200"/>
        <w:rPr>
          <w:rFonts w:ascii="Calibri" w:eastAsia="Calibri" w:hAnsi="Calibri"/>
          <w:sz w:val="22"/>
          <w:szCs w:val="22"/>
          <w:lang w:val="en-GB"/>
        </w:rPr>
      </w:pPr>
    </w:p>
    <w:p w14:paraId="00E41BC4" w14:textId="77777777" w:rsidR="004A6100" w:rsidRDefault="004A6100" w:rsidP="009C4BE5">
      <w:pPr>
        <w:spacing w:after="200"/>
        <w:rPr>
          <w:rFonts w:ascii="Calibri" w:eastAsia="Calibri" w:hAnsi="Calibri"/>
          <w:sz w:val="22"/>
          <w:szCs w:val="22"/>
          <w:lang w:val="en-GB"/>
        </w:rPr>
      </w:pPr>
    </w:p>
    <w:p w14:paraId="4A09D5D7" w14:textId="77777777" w:rsidR="004A6100" w:rsidRDefault="004A6100" w:rsidP="009C4BE5">
      <w:pPr>
        <w:spacing w:after="200"/>
        <w:rPr>
          <w:rFonts w:ascii="Calibri" w:eastAsia="Calibri" w:hAnsi="Calibri"/>
          <w:sz w:val="22"/>
          <w:szCs w:val="22"/>
          <w:lang w:val="en-GB"/>
        </w:rPr>
      </w:pPr>
    </w:p>
    <w:p w14:paraId="765D7650" w14:textId="77777777" w:rsidR="004A6100" w:rsidRDefault="004A6100" w:rsidP="009C4BE5">
      <w:pPr>
        <w:spacing w:after="200"/>
        <w:rPr>
          <w:rFonts w:ascii="Calibri" w:eastAsia="Calibri" w:hAnsi="Calibri"/>
          <w:sz w:val="22"/>
          <w:szCs w:val="22"/>
          <w:lang w:val="en-GB"/>
        </w:rPr>
      </w:pPr>
    </w:p>
    <w:p w14:paraId="7A90E53A" w14:textId="77777777" w:rsidR="009C4BE5" w:rsidRPr="009C4BE5" w:rsidRDefault="009C4BE5" w:rsidP="009C4BE5">
      <w:pPr>
        <w:keepNext/>
        <w:spacing w:line="360" w:lineRule="auto"/>
        <w:jc w:val="center"/>
        <w:outlineLvl w:val="0"/>
        <w:rPr>
          <w:rFonts w:ascii="Calibri Light" w:hAnsi="Calibri Light" w:cs="Calibri Light"/>
          <w:b/>
          <w:bCs/>
          <w:i/>
          <w:iCs/>
          <w:u w:val="single"/>
          <w:lang w:val="en-GB" w:eastAsia="en-TT"/>
        </w:rPr>
      </w:pPr>
      <w:bookmarkStart w:id="4" w:name="_Toc97540249"/>
      <w:bookmarkStart w:id="5" w:name="_Toc97540267"/>
      <w:bookmarkStart w:id="6" w:name="_Toc97540404"/>
      <w:bookmarkStart w:id="7" w:name="_Toc140077673"/>
      <w:r w:rsidRPr="009C4BE5">
        <w:rPr>
          <w:rFonts w:ascii="Calibri Light" w:hAnsi="Calibri Light" w:cs="Calibri Light"/>
          <w:b/>
          <w:bCs/>
          <w:i/>
          <w:iCs/>
          <w:u w:val="single"/>
          <w:lang w:val="en-GB" w:eastAsia="en-TT"/>
        </w:rPr>
        <w:lastRenderedPageBreak/>
        <w:t>Checklist of Documents to Accompany the Proposal</w:t>
      </w:r>
      <w:bookmarkEnd w:id="2"/>
      <w:bookmarkEnd w:id="3"/>
      <w:bookmarkEnd w:id="4"/>
      <w:bookmarkEnd w:id="5"/>
      <w:bookmarkEnd w:id="6"/>
      <w:bookmarkEnd w:id="7"/>
    </w:p>
    <w:p w14:paraId="23B6E02D" w14:textId="77777777" w:rsidR="009C4BE5" w:rsidRPr="009C4BE5" w:rsidRDefault="009C4BE5" w:rsidP="009C4BE5">
      <w:pPr>
        <w:widowControl w:val="0"/>
        <w:autoSpaceDE w:val="0"/>
        <w:autoSpaceDN w:val="0"/>
        <w:spacing w:after="200" w:line="276" w:lineRule="auto"/>
        <w:ind w:right="1388"/>
        <w:jc w:val="center"/>
        <w:rPr>
          <w:rFonts w:ascii="Calibri Light" w:eastAsia="Calibri" w:hAnsi="Calibri Light" w:cs="Calibri Light"/>
          <w:lang w:val="en-GB" w:eastAsia="en-TT"/>
        </w:rPr>
      </w:pPr>
    </w:p>
    <w:p w14:paraId="39C2ECCC" w14:textId="77777777" w:rsidR="009C4BE5" w:rsidRPr="009C4BE5" w:rsidRDefault="009C4BE5" w:rsidP="00F851AD">
      <w:pPr>
        <w:widowControl w:val="0"/>
        <w:autoSpaceDE w:val="0"/>
        <w:autoSpaceDN w:val="0"/>
        <w:spacing w:after="200" w:line="276" w:lineRule="auto"/>
        <w:ind w:right="1388"/>
        <w:jc w:val="center"/>
        <w:rPr>
          <w:rFonts w:ascii="Calibri" w:eastAsia="Calibri" w:hAnsi="Calibri"/>
          <w:b/>
          <w:sz w:val="18"/>
          <w:szCs w:val="22"/>
          <w:lang w:val="en-GB"/>
        </w:rPr>
      </w:pPr>
      <w:r w:rsidRPr="009C4BE5">
        <w:rPr>
          <w:rFonts w:ascii="Calibri" w:eastAsia="Calibri" w:hAnsi="Calibri"/>
          <w:b/>
          <w:sz w:val="18"/>
          <w:szCs w:val="22"/>
          <w:lang w:val="en-GB"/>
        </w:rPr>
        <w:t>Please Tick (√) in the appropriate column and include comments where necessary.</w:t>
      </w:r>
    </w:p>
    <w:tbl>
      <w:tblPr>
        <w:tblW w:w="9980" w:type="dxa"/>
        <w:tblInd w:w="-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26"/>
        <w:gridCol w:w="630"/>
        <w:gridCol w:w="630"/>
        <w:gridCol w:w="2094"/>
      </w:tblGrid>
      <w:tr w:rsidR="004A6100" w:rsidRPr="004A6100" w14:paraId="69073FA9" w14:textId="77777777" w:rsidTr="3E8B215D">
        <w:trPr>
          <w:trHeight w:val="302"/>
        </w:trPr>
        <w:tc>
          <w:tcPr>
            <w:tcW w:w="6626" w:type="dxa"/>
            <w:shd w:val="clear" w:color="auto" w:fill="A6A6A6" w:themeFill="background1" w:themeFillShade="A6"/>
          </w:tcPr>
          <w:p w14:paraId="06032EC5" w14:textId="77777777" w:rsidR="00F851AD" w:rsidRPr="004A6100" w:rsidRDefault="00F851AD" w:rsidP="004A6100">
            <w:pPr>
              <w:jc w:val="center"/>
              <w:rPr>
                <w:rFonts w:ascii="Calibri Light" w:eastAsia="Calibri" w:hAnsi="Calibri Light" w:cs="Calibri Light"/>
                <w:b/>
                <w:sz w:val="22"/>
                <w:szCs w:val="22"/>
                <w:lang w:val="en-GB" w:eastAsia="en-TT"/>
              </w:rPr>
            </w:pPr>
            <w:r w:rsidRPr="004A6100">
              <w:rPr>
                <w:rFonts w:ascii="Calibri Light" w:eastAsia="Calibri" w:hAnsi="Calibri Light" w:cs="Calibri Light"/>
                <w:b/>
                <w:sz w:val="22"/>
                <w:szCs w:val="22"/>
                <w:lang w:val="en-GB" w:eastAsia="en-TT"/>
              </w:rPr>
              <w:t>DOCUMENT</w:t>
            </w:r>
          </w:p>
        </w:tc>
        <w:tc>
          <w:tcPr>
            <w:tcW w:w="630" w:type="dxa"/>
            <w:shd w:val="clear" w:color="auto" w:fill="A6A6A6" w:themeFill="background1" w:themeFillShade="A6"/>
          </w:tcPr>
          <w:p w14:paraId="4325FB2E" w14:textId="77777777" w:rsidR="00F851AD" w:rsidRPr="004A6100" w:rsidRDefault="00F851AD" w:rsidP="00F851AD">
            <w:pPr>
              <w:rPr>
                <w:rFonts w:ascii="Calibri Light" w:eastAsia="Calibri" w:hAnsi="Calibri Light" w:cs="Calibri Light"/>
                <w:b/>
                <w:sz w:val="22"/>
                <w:szCs w:val="22"/>
                <w:lang w:val="en-GB" w:eastAsia="en-TT"/>
              </w:rPr>
            </w:pPr>
            <w:r w:rsidRPr="004A6100">
              <w:rPr>
                <w:rFonts w:ascii="Calibri Light" w:eastAsia="Calibri" w:hAnsi="Calibri Light" w:cs="Calibri Light"/>
                <w:b/>
                <w:sz w:val="22"/>
                <w:szCs w:val="22"/>
                <w:lang w:val="en-GB" w:eastAsia="en-TT"/>
              </w:rPr>
              <w:t>YES</w:t>
            </w:r>
          </w:p>
        </w:tc>
        <w:tc>
          <w:tcPr>
            <w:tcW w:w="630" w:type="dxa"/>
            <w:shd w:val="clear" w:color="auto" w:fill="A6A6A6" w:themeFill="background1" w:themeFillShade="A6"/>
          </w:tcPr>
          <w:p w14:paraId="2321F5B8" w14:textId="77777777" w:rsidR="00F851AD" w:rsidRPr="004A6100" w:rsidRDefault="00F851AD" w:rsidP="00F851AD">
            <w:pPr>
              <w:rPr>
                <w:rFonts w:ascii="Calibri Light" w:eastAsia="Calibri" w:hAnsi="Calibri Light" w:cs="Calibri Light"/>
                <w:b/>
                <w:sz w:val="22"/>
                <w:szCs w:val="22"/>
                <w:lang w:val="en-GB" w:eastAsia="en-TT"/>
              </w:rPr>
            </w:pPr>
            <w:r w:rsidRPr="004A6100">
              <w:rPr>
                <w:rFonts w:ascii="Calibri Light" w:eastAsia="Calibri" w:hAnsi="Calibri Light" w:cs="Calibri Light"/>
                <w:b/>
                <w:sz w:val="22"/>
                <w:szCs w:val="22"/>
                <w:lang w:val="en-GB" w:eastAsia="en-TT"/>
              </w:rPr>
              <w:t>NO</w:t>
            </w:r>
          </w:p>
        </w:tc>
        <w:tc>
          <w:tcPr>
            <w:tcW w:w="2094" w:type="dxa"/>
            <w:shd w:val="clear" w:color="auto" w:fill="A6A6A6" w:themeFill="background1" w:themeFillShade="A6"/>
          </w:tcPr>
          <w:p w14:paraId="68DC5DCC" w14:textId="77777777" w:rsidR="00F851AD" w:rsidRPr="004A6100" w:rsidRDefault="00F851AD" w:rsidP="00F851AD">
            <w:pPr>
              <w:rPr>
                <w:rFonts w:ascii="Calibri Light" w:eastAsia="Calibri" w:hAnsi="Calibri Light" w:cs="Calibri Light"/>
                <w:b/>
                <w:sz w:val="22"/>
                <w:szCs w:val="22"/>
                <w:lang w:val="en-GB" w:eastAsia="en-TT"/>
              </w:rPr>
            </w:pPr>
            <w:r w:rsidRPr="004A6100">
              <w:rPr>
                <w:rFonts w:ascii="Calibri Light" w:eastAsia="Calibri" w:hAnsi="Calibri Light" w:cs="Calibri Light"/>
                <w:b/>
                <w:sz w:val="22"/>
                <w:szCs w:val="22"/>
                <w:lang w:val="en-GB" w:eastAsia="en-TT"/>
              </w:rPr>
              <w:t>COMMENTS</w:t>
            </w:r>
          </w:p>
        </w:tc>
      </w:tr>
      <w:tr w:rsidR="004A6100" w:rsidRPr="004A6100" w14:paraId="0536AD77" w14:textId="77777777" w:rsidTr="3E8B215D">
        <w:trPr>
          <w:trHeight w:val="302"/>
        </w:trPr>
        <w:tc>
          <w:tcPr>
            <w:tcW w:w="6626" w:type="dxa"/>
            <w:shd w:val="clear" w:color="auto" w:fill="auto"/>
          </w:tcPr>
          <w:p w14:paraId="56222D74"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Title Page</w:t>
            </w:r>
          </w:p>
        </w:tc>
        <w:tc>
          <w:tcPr>
            <w:tcW w:w="630" w:type="dxa"/>
            <w:shd w:val="clear" w:color="auto" w:fill="auto"/>
          </w:tcPr>
          <w:p w14:paraId="7836AD07"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6498E957"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593C9BED"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4DE62389" w14:textId="77777777" w:rsidTr="3E8B215D">
        <w:trPr>
          <w:trHeight w:val="302"/>
        </w:trPr>
        <w:tc>
          <w:tcPr>
            <w:tcW w:w="6626" w:type="dxa"/>
            <w:shd w:val="clear" w:color="auto" w:fill="auto"/>
          </w:tcPr>
          <w:p w14:paraId="1DA963F5"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Table of Contents</w:t>
            </w:r>
          </w:p>
        </w:tc>
        <w:tc>
          <w:tcPr>
            <w:tcW w:w="630" w:type="dxa"/>
            <w:shd w:val="clear" w:color="auto" w:fill="auto"/>
          </w:tcPr>
          <w:p w14:paraId="066C6A8D"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08404DB6"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5F1F238"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371F7851" w14:textId="77777777" w:rsidTr="3E8B215D">
        <w:trPr>
          <w:trHeight w:val="302"/>
        </w:trPr>
        <w:tc>
          <w:tcPr>
            <w:tcW w:w="6626" w:type="dxa"/>
            <w:shd w:val="clear" w:color="auto" w:fill="auto"/>
          </w:tcPr>
          <w:p w14:paraId="10EE2CC4"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Company Profile</w:t>
            </w:r>
          </w:p>
        </w:tc>
        <w:tc>
          <w:tcPr>
            <w:tcW w:w="630" w:type="dxa"/>
            <w:shd w:val="clear" w:color="auto" w:fill="auto"/>
          </w:tcPr>
          <w:p w14:paraId="1C38278F"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1524FF3"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3DD1DD31"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3EA6D4BC" w14:textId="77777777" w:rsidTr="3E8B215D">
        <w:trPr>
          <w:trHeight w:val="302"/>
        </w:trPr>
        <w:tc>
          <w:tcPr>
            <w:tcW w:w="6626" w:type="dxa"/>
            <w:shd w:val="clear" w:color="auto" w:fill="auto"/>
          </w:tcPr>
          <w:p w14:paraId="4D579B42"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1A: Technical Proposal Form</w:t>
            </w:r>
          </w:p>
        </w:tc>
        <w:tc>
          <w:tcPr>
            <w:tcW w:w="630" w:type="dxa"/>
            <w:shd w:val="clear" w:color="auto" w:fill="auto"/>
          </w:tcPr>
          <w:p w14:paraId="34EC1908"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60890A84"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04655627"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281E7CEA" w14:textId="77777777" w:rsidTr="3E8B215D">
        <w:trPr>
          <w:trHeight w:val="302"/>
        </w:trPr>
        <w:tc>
          <w:tcPr>
            <w:tcW w:w="6626" w:type="dxa"/>
            <w:shd w:val="clear" w:color="auto" w:fill="auto"/>
          </w:tcPr>
          <w:p w14:paraId="213BFD7A"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2A: Work Experience</w:t>
            </w:r>
          </w:p>
        </w:tc>
        <w:tc>
          <w:tcPr>
            <w:tcW w:w="630" w:type="dxa"/>
            <w:shd w:val="clear" w:color="auto" w:fill="auto"/>
          </w:tcPr>
          <w:p w14:paraId="1577E83F"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41571D5"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35BCD404"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371B136C" w14:textId="77777777" w:rsidTr="3E8B215D">
        <w:trPr>
          <w:trHeight w:val="302"/>
        </w:trPr>
        <w:tc>
          <w:tcPr>
            <w:tcW w:w="6626" w:type="dxa"/>
            <w:shd w:val="clear" w:color="auto" w:fill="auto"/>
          </w:tcPr>
          <w:p w14:paraId="34AAE038"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3A: Comments on the TOR</w:t>
            </w:r>
          </w:p>
        </w:tc>
        <w:tc>
          <w:tcPr>
            <w:tcW w:w="630" w:type="dxa"/>
            <w:shd w:val="clear" w:color="auto" w:fill="auto"/>
          </w:tcPr>
          <w:p w14:paraId="1A689B90"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A24A746"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B31F89B"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29F17D10" w14:textId="77777777" w:rsidTr="3E8B215D">
        <w:trPr>
          <w:trHeight w:val="302"/>
        </w:trPr>
        <w:tc>
          <w:tcPr>
            <w:tcW w:w="6626" w:type="dxa"/>
            <w:shd w:val="clear" w:color="auto" w:fill="auto"/>
          </w:tcPr>
          <w:p w14:paraId="24C4EA28"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4A: Methodology and Work plan</w:t>
            </w:r>
          </w:p>
        </w:tc>
        <w:tc>
          <w:tcPr>
            <w:tcW w:w="630" w:type="dxa"/>
            <w:shd w:val="clear" w:color="auto" w:fill="auto"/>
          </w:tcPr>
          <w:p w14:paraId="3157C4CB"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0F25656F"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8B103F4"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1A0FBC66" w14:textId="77777777" w:rsidTr="3E8B215D">
        <w:trPr>
          <w:trHeight w:val="302"/>
        </w:trPr>
        <w:tc>
          <w:tcPr>
            <w:tcW w:w="6626" w:type="dxa"/>
            <w:shd w:val="clear" w:color="auto" w:fill="auto"/>
          </w:tcPr>
          <w:p w14:paraId="305784FD"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5A: Team Composition</w:t>
            </w:r>
          </w:p>
        </w:tc>
        <w:tc>
          <w:tcPr>
            <w:tcW w:w="630" w:type="dxa"/>
            <w:shd w:val="clear" w:color="auto" w:fill="auto"/>
          </w:tcPr>
          <w:p w14:paraId="28959DE7"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0ED75F0B"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7765DE58"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1A6F5B2A" w14:textId="77777777" w:rsidTr="3E8B215D">
        <w:trPr>
          <w:trHeight w:val="302"/>
        </w:trPr>
        <w:tc>
          <w:tcPr>
            <w:tcW w:w="6626" w:type="dxa"/>
            <w:shd w:val="clear" w:color="auto" w:fill="auto"/>
          </w:tcPr>
          <w:p w14:paraId="68BB5438"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6A: Curriculum Vitae</w:t>
            </w:r>
          </w:p>
        </w:tc>
        <w:tc>
          <w:tcPr>
            <w:tcW w:w="630" w:type="dxa"/>
            <w:shd w:val="clear" w:color="auto" w:fill="auto"/>
          </w:tcPr>
          <w:p w14:paraId="759AC6E6"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4DCD6E99"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5D18C5F6"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257ED967" w14:textId="77777777" w:rsidTr="3E8B215D">
        <w:trPr>
          <w:trHeight w:val="302"/>
        </w:trPr>
        <w:tc>
          <w:tcPr>
            <w:tcW w:w="6626" w:type="dxa"/>
            <w:shd w:val="clear" w:color="auto" w:fill="auto"/>
          </w:tcPr>
          <w:p w14:paraId="3D092A35"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8A: Proponent’s Declaration Form</w:t>
            </w:r>
          </w:p>
        </w:tc>
        <w:tc>
          <w:tcPr>
            <w:tcW w:w="630" w:type="dxa"/>
            <w:shd w:val="clear" w:color="auto" w:fill="auto"/>
          </w:tcPr>
          <w:p w14:paraId="23A505D4"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0CDD4FF0"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1506D53"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56092E21" w14:textId="77777777" w:rsidTr="3E8B215D">
        <w:trPr>
          <w:trHeight w:val="302"/>
        </w:trPr>
        <w:tc>
          <w:tcPr>
            <w:tcW w:w="6626" w:type="dxa"/>
            <w:shd w:val="clear" w:color="auto" w:fill="auto"/>
          </w:tcPr>
          <w:p w14:paraId="0E670C81"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10A: Banker’s Reference Letter</w:t>
            </w:r>
          </w:p>
        </w:tc>
        <w:tc>
          <w:tcPr>
            <w:tcW w:w="630" w:type="dxa"/>
            <w:shd w:val="clear" w:color="auto" w:fill="auto"/>
          </w:tcPr>
          <w:p w14:paraId="22575A4D"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0C30009C"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89422D6" w14:textId="77777777" w:rsidR="00F851AD" w:rsidRPr="004A6100" w:rsidRDefault="00F851AD" w:rsidP="00F851AD">
            <w:pPr>
              <w:rPr>
                <w:rFonts w:ascii="Calibri Light" w:eastAsia="Calibri" w:hAnsi="Calibri Light" w:cs="Calibri Light"/>
                <w:sz w:val="22"/>
                <w:szCs w:val="22"/>
                <w:lang w:val="en-GB" w:eastAsia="en-TT"/>
              </w:rPr>
            </w:pPr>
          </w:p>
        </w:tc>
      </w:tr>
      <w:tr w:rsidR="00DB5657" w:rsidRPr="004A6100" w14:paraId="6E48FE3A" w14:textId="77777777" w:rsidTr="3E8B215D">
        <w:trPr>
          <w:trHeight w:val="302"/>
        </w:trPr>
        <w:tc>
          <w:tcPr>
            <w:tcW w:w="6626" w:type="dxa"/>
            <w:shd w:val="clear" w:color="auto" w:fill="auto"/>
          </w:tcPr>
          <w:p w14:paraId="393B7F48" w14:textId="77777777" w:rsidR="00DB5657" w:rsidRPr="004A6100" w:rsidRDefault="00DB5657" w:rsidP="00F851AD">
            <w:pPr>
              <w:rPr>
                <w:rFonts w:ascii="Calibri Light" w:eastAsia="Calibri" w:hAnsi="Calibri Light" w:cs="Calibri Light"/>
                <w:sz w:val="22"/>
                <w:szCs w:val="22"/>
                <w:lang w:val="en-GB" w:eastAsia="en-TT"/>
              </w:rPr>
            </w:pPr>
            <w:r>
              <w:rPr>
                <w:rFonts w:ascii="Calibri Light" w:eastAsia="Calibri" w:hAnsi="Calibri Light" w:cs="Calibri Light"/>
                <w:sz w:val="22"/>
                <w:szCs w:val="22"/>
                <w:lang w:val="en-GB" w:eastAsia="en-TT"/>
              </w:rPr>
              <w:t>3D Rendition of concept design</w:t>
            </w:r>
            <w:r w:rsidR="008A0077">
              <w:rPr>
                <w:rFonts w:ascii="Calibri Light" w:eastAsia="Calibri" w:hAnsi="Calibri Light" w:cs="Calibri Light"/>
                <w:sz w:val="22"/>
                <w:szCs w:val="22"/>
                <w:lang w:val="en-GB" w:eastAsia="en-TT"/>
              </w:rPr>
              <w:t xml:space="preserve"> (if not possible, a 2D rendition)</w:t>
            </w:r>
          </w:p>
        </w:tc>
        <w:tc>
          <w:tcPr>
            <w:tcW w:w="630" w:type="dxa"/>
            <w:shd w:val="clear" w:color="auto" w:fill="auto"/>
          </w:tcPr>
          <w:p w14:paraId="3A8EB816" w14:textId="77777777" w:rsidR="00DB5657" w:rsidRPr="004A6100" w:rsidRDefault="00DB5657" w:rsidP="00F851AD">
            <w:pPr>
              <w:rPr>
                <w:rFonts w:ascii="Calibri Light" w:eastAsia="Calibri" w:hAnsi="Calibri Light" w:cs="Calibri Light"/>
                <w:sz w:val="22"/>
                <w:szCs w:val="22"/>
                <w:lang w:val="en-GB" w:eastAsia="en-TT"/>
              </w:rPr>
            </w:pPr>
          </w:p>
        </w:tc>
        <w:tc>
          <w:tcPr>
            <w:tcW w:w="630" w:type="dxa"/>
            <w:shd w:val="clear" w:color="auto" w:fill="auto"/>
          </w:tcPr>
          <w:p w14:paraId="1038F00C" w14:textId="77777777" w:rsidR="00DB5657" w:rsidRPr="004A6100" w:rsidRDefault="00DB5657" w:rsidP="00F851AD">
            <w:pPr>
              <w:rPr>
                <w:rFonts w:ascii="Calibri Light" w:eastAsia="Calibri" w:hAnsi="Calibri Light" w:cs="Calibri Light"/>
                <w:sz w:val="22"/>
                <w:szCs w:val="22"/>
                <w:lang w:val="en-GB" w:eastAsia="en-TT"/>
              </w:rPr>
            </w:pPr>
          </w:p>
        </w:tc>
        <w:tc>
          <w:tcPr>
            <w:tcW w:w="2094" w:type="dxa"/>
            <w:shd w:val="clear" w:color="auto" w:fill="auto"/>
          </w:tcPr>
          <w:p w14:paraId="735DBDD8" w14:textId="77777777" w:rsidR="00DB5657" w:rsidRPr="004A6100" w:rsidRDefault="00DB5657" w:rsidP="00F851AD">
            <w:pPr>
              <w:rPr>
                <w:rFonts w:ascii="Calibri Light" w:eastAsia="Calibri" w:hAnsi="Calibri Light" w:cs="Calibri Light"/>
                <w:sz w:val="22"/>
                <w:szCs w:val="22"/>
                <w:lang w:val="en-GB" w:eastAsia="en-TT"/>
              </w:rPr>
            </w:pPr>
          </w:p>
        </w:tc>
      </w:tr>
      <w:tr w:rsidR="004A6100" w:rsidRPr="004A6100" w14:paraId="64D3D4C9" w14:textId="77777777" w:rsidTr="3E8B215D">
        <w:trPr>
          <w:trHeight w:val="302"/>
        </w:trPr>
        <w:tc>
          <w:tcPr>
            <w:tcW w:w="6626" w:type="dxa"/>
            <w:shd w:val="clear" w:color="auto" w:fill="auto"/>
          </w:tcPr>
          <w:p w14:paraId="014DF388"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Client Reference Form</w:t>
            </w:r>
          </w:p>
        </w:tc>
        <w:tc>
          <w:tcPr>
            <w:tcW w:w="630" w:type="dxa"/>
            <w:shd w:val="clear" w:color="auto" w:fill="auto"/>
          </w:tcPr>
          <w:p w14:paraId="268450A5" w14:textId="77777777" w:rsidR="00F851AD" w:rsidRPr="004A6100" w:rsidRDefault="00F851AD" w:rsidP="00F851AD">
            <w:pPr>
              <w:rPr>
                <w:rFonts w:ascii="Calibri Light" w:eastAsia="Calibri" w:hAnsi="Calibri Light" w:cs="Calibri Light"/>
                <w:noProof/>
                <w:sz w:val="22"/>
                <w:szCs w:val="22"/>
                <w:lang w:val="en-GB"/>
              </w:rPr>
            </w:pPr>
          </w:p>
        </w:tc>
        <w:tc>
          <w:tcPr>
            <w:tcW w:w="630" w:type="dxa"/>
            <w:shd w:val="clear" w:color="auto" w:fill="auto"/>
          </w:tcPr>
          <w:p w14:paraId="3D16922D" w14:textId="77777777" w:rsidR="00F851AD" w:rsidRPr="004A6100" w:rsidRDefault="00F851AD" w:rsidP="00F851AD">
            <w:pPr>
              <w:rPr>
                <w:rFonts w:ascii="Calibri Light" w:eastAsia="Calibri" w:hAnsi="Calibri Light" w:cs="Calibri Light"/>
                <w:noProof/>
                <w:sz w:val="22"/>
                <w:szCs w:val="22"/>
                <w:lang w:val="en-GB"/>
              </w:rPr>
            </w:pPr>
          </w:p>
        </w:tc>
        <w:tc>
          <w:tcPr>
            <w:tcW w:w="2094" w:type="dxa"/>
            <w:shd w:val="clear" w:color="auto" w:fill="auto"/>
          </w:tcPr>
          <w:p w14:paraId="25F28B39" w14:textId="77777777" w:rsidR="00F851AD" w:rsidRPr="004A6100" w:rsidRDefault="00F851AD" w:rsidP="00F851AD">
            <w:pPr>
              <w:rPr>
                <w:rFonts w:ascii="Calibri Light" w:eastAsia="Calibri" w:hAnsi="Calibri Light" w:cs="Calibri Light"/>
                <w:noProof/>
                <w:sz w:val="22"/>
                <w:szCs w:val="22"/>
                <w:lang w:val="en-GB"/>
              </w:rPr>
            </w:pPr>
          </w:p>
        </w:tc>
      </w:tr>
      <w:tr w:rsidR="004A6100" w:rsidRPr="004A6100" w14:paraId="4F16F10B" w14:textId="77777777" w:rsidTr="3E8B215D">
        <w:trPr>
          <w:trHeight w:val="302"/>
        </w:trPr>
        <w:tc>
          <w:tcPr>
            <w:tcW w:w="6626" w:type="dxa"/>
            <w:shd w:val="clear" w:color="auto" w:fill="auto"/>
          </w:tcPr>
          <w:p w14:paraId="2D96FD03"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Qualification Certificates</w:t>
            </w:r>
          </w:p>
        </w:tc>
        <w:tc>
          <w:tcPr>
            <w:tcW w:w="630" w:type="dxa"/>
            <w:shd w:val="clear" w:color="auto" w:fill="auto"/>
          </w:tcPr>
          <w:p w14:paraId="14751557"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6AC05563"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6F98AC4D"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63C9BC49" w14:textId="77777777" w:rsidTr="3E8B215D">
        <w:trPr>
          <w:trHeight w:val="302"/>
        </w:trPr>
        <w:tc>
          <w:tcPr>
            <w:tcW w:w="6626" w:type="dxa"/>
            <w:shd w:val="clear" w:color="auto" w:fill="auto"/>
          </w:tcPr>
          <w:p w14:paraId="3E2A2291"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Certification of Incorporation / Continuance / Registration</w:t>
            </w:r>
          </w:p>
        </w:tc>
        <w:tc>
          <w:tcPr>
            <w:tcW w:w="630" w:type="dxa"/>
            <w:shd w:val="clear" w:color="auto" w:fill="auto"/>
          </w:tcPr>
          <w:p w14:paraId="717CD9E8"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5DC09330"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3FDB86A8"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6E0A0B30" w14:textId="77777777" w:rsidTr="3E8B215D">
        <w:trPr>
          <w:trHeight w:val="302"/>
        </w:trPr>
        <w:tc>
          <w:tcPr>
            <w:tcW w:w="6626" w:type="dxa"/>
            <w:shd w:val="clear" w:color="auto" w:fill="auto"/>
          </w:tcPr>
          <w:p w14:paraId="4D4933E1"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Valid Income Tax Clearance Certificate</w:t>
            </w:r>
            <w:r w:rsidR="00DB5657">
              <w:rPr>
                <w:rFonts w:ascii="Calibri Light" w:eastAsia="Calibri" w:hAnsi="Calibri Light" w:cs="Calibri Light"/>
                <w:sz w:val="22"/>
                <w:szCs w:val="22"/>
                <w:lang w:val="en-GB" w:eastAsia="en-TT"/>
              </w:rPr>
              <w:t xml:space="preserve"> </w:t>
            </w:r>
            <w:r w:rsidR="00DB5657" w:rsidRPr="008A0077">
              <w:rPr>
                <w:rFonts w:ascii="Calibri Light" w:eastAsia="Calibri" w:hAnsi="Calibri Light" w:cs="Calibri Light"/>
                <w:sz w:val="22"/>
                <w:szCs w:val="22"/>
                <w:highlight w:val="lightGray"/>
                <w:lang w:val="en-GB" w:eastAsia="en-TT"/>
              </w:rPr>
              <w:t>(If Applicable)</w:t>
            </w:r>
          </w:p>
        </w:tc>
        <w:tc>
          <w:tcPr>
            <w:tcW w:w="630" w:type="dxa"/>
            <w:shd w:val="clear" w:color="auto" w:fill="auto"/>
          </w:tcPr>
          <w:p w14:paraId="0C582625"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2CBC0008"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4359FB49"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375752A7" w14:textId="77777777" w:rsidTr="3E8B215D">
        <w:trPr>
          <w:trHeight w:val="302"/>
        </w:trPr>
        <w:tc>
          <w:tcPr>
            <w:tcW w:w="6626" w:type="dxa"/>
            <w:shd w:val="clear" w:color="auto" w:fill="auto"/>
          </w:tcPr>
          <w:p w14:paraId="125C3151" w14:textId="69530D76" w:rsidR="00F851AD" w:rsidRPr="004A6100" w:rsidRDefault="67261666" w:rsidP="00F851AD">
            <w:pPr>
              <w:rPr>
                <w:rFonts w:ascii="Calibri Light" w:eastAsia="Calibri" w:hAnsi="Calibri Light" w:cs="Calibri Light"/>
                <w:sz w:val="22"/>
                <w:szCs w:val="22"/>
                <w:lang w:val="en-GB" w:eastAsia="en-TT"/>
              </w:rPr>
            </w:pPr>
            <w:r w:rsidRPr="3E8B215D">
              <w:rPr>
                <w:rFonts w:ascii="Calibri Light" w:eastAsia="Calibri" w:hAnsi="Calibri Light" w:cs="Calibri Light"/>
                <w:sz w:val="22"/>
                <w:szCs w:val="22"/>
                <w:lang w:val="en-GB" w:eastAsia="en-TT"/>
              </w:rPr>
              <w:t>Valid Value Added Tax Clearance Certificate</w:t>
            </w:r>
            <w:r w:rsidR="6B88D94F" w:rsidRPr="3E8B215D">
              <w:rPr>
                <w:rFonts w:ascii="Calibri Light" w:eastAsia="Calibri" w:hAnsi="Calibri Light" w:cs="Calibri Light"/>
                <w:sz w:val="22"/>
                <w:szCs w:val="22"/>
                <w:lang w:val="en-GB" w:eastAsia="en-TT"/>
              </w:rPr>
              <w:t xml:space="preserve"> </w:t>
            </w:r>
            <w:r w:rsidR="6B88D94F" w:rsidRPr="3E8B215D">
              <w:rPr>
                <w:rFonts w:ascii="Calibri Light" w:eastAsia="Calibri" w:hAnsi="Calibri Light" w:cs="Calibri Light"/>
                <w:sz w:val="22"/>
                <w:szCs w:val="22"/>
                <w:highlight w:val="lightGray"/>
                <w:lang w:val="en-GB" w:eastAsia="en-TT"/>
              </w:rPr>
              <w:t>(If A</w:t>
            </w:r>
            <w:ins w:id="8" w:author="Kenika Baldeo" w:date="2023-08-09T13:42:00Z">
              <w:r w:rsidR="261F3124" w:rsidRPr="3E8B215D">
                <w:rPr>
                  <w:rFonts w:ascii="Calibri Light" w:eastAsia="Calibri" w:hAnsi="Calibri Light" w:cs="Calibri Light"/>
                  <w:sz w:val="22"/>
                  <w:szCs w:val="22"/>
                  <w:highlight w:val="lightGray"/>
                  <w:lang w:val="en-GB" w:eastAsia="en-TT"/>
                </w:rPr>
                <w:t>p</w:t>
              </w:r>
            </w:ins>
            <w:r w:rsidR="6B88D94F" w:rsidRPr="3E8B215D">
              <w:rPr>
                <w:rFonts w:ascii="Calibri Light" w:eastAsia="Calibri" w:hAnsi="Calibri Light" w:cs="Calibri Light"/>
                <w:sz w:val="22"/>
                <w:szCs w:val="22"/>
                <w:highlight w:val="lightGray"/>
                <w:lang w:val="en-GB" w:eastAsia="en-TT"/>
              </w:rPr>
              <w:t>plicable)</w:t>
            </w:r>
          </w:p>
        </w:tc>
        <w:tc>
          <w:tcPr>
            <w:tcW w:w="630" w:type="dxa"/>
            <w:shd w:val="clear" w:color="auto" w:fill="auto"/>
          </w:tcPr>
          <w:p w14:paraId="75DCB415"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2EF58AA8"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1CD520C8"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30F32558" w14:textId="77777777" w:rsidTr="3E8B215D">
        <w:trPr>
          <w:trHeight w:val="289"/>
        </w:trPr>
        <w:tc>
          <w:tcPr>
            <w:tcW w:w="6626" w:type="dxa"/>
            <w:shd w:val="clear" w:color="auto" w:fill="auto"/>
          </w:tcPr>
          <w:p w14:paraId="2C0A9AC6"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Valid National Insurance Board Compliance Certificate</w:t>
            </w:r>
            <w:r w:rsidR="00DB5657">
              <w:rPr>
                <w:rFonts w:ascii="Calibri Light" w:eastAsia="Calibri" w:hAnsi="Calibri Light" w:cs="Calibri Light"/>
                <w:sz w:val="22"/>
                <w:szCs w:val="22"/>
                <w:lang w:val="en-GB" w:eastAsia="en-TT"/>
              </w:rPr>
              <w:t xml:space="preserve"> </w:t>
            </w:r>
            <w:r w:rsidR="00DB5657" w:rsidRPr="008A0077">
              <w:rPr>
                <w:rFonts w:ascii="Calibri Light" w:eastAsia="Calibri" w:hAnsi="Calibri Light" w:cs="Calibri Light"/>
                <w:sz w:val="22"/>
                <w:szCs w:val="22"/>
                <w:highlight w:val="lightGray"/>
                <w:lang w:val="en-GB" w:eastAsia="en-TT"/>
              </w:rPr>
              <w:t>(If Applicable)</w:t>
            </w:r>
          </w:p>
        </w:tc>
        <w:tc>
          <w:tcPr>
            <w:tcW w:w="630" w:type="dxa"/>
            <w:shd w:val="clear" w:color="auto" w:fill="auto"/>
          </w:tcPr>
          <w:p w14:paraId="2DE06A0F"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155189E8"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7424558E"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47F9E1AF" w14:textId="77777777" w:rsidTr="3E8B215D">
        <w:trPr>
          <w:trHeight w:val="302"/>
        </w:trPr>
        <w:tc>
          <w:tcPr>
            <w:tcW w:w="6626" w:type="dxa"/>
            <w:shd w:val="clear" w:color="auto" w:fill="auto"/>
          </w:tcPr>
          <w:p w14:paraId="7AEC6513"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 xml:space="preserve">OSH Documents </w:t>
            </w:r>
            <w:r w:rsidRPr="008A0077">
              <w:rPr>
                <w:rFonts w:ascii="Calibri Light" w:eastAsia="Calibri" w:hAnsi="Calibri Light" w:cs="Calibri Light"/>
                <w:sz w:val="22"/>
                <w:szCs w:val="22"/>
                <w:highlight w:val="lightGray"/>
                <w:lang w:val="en-GB" w:eastAsia="en-TT"/>
              </w:rPr>
              <w:t>(If applicable)</w:t>
            </w:r>
          </w:p>
        </w:tc>
        <w:tc>
          <w:tcPr>
            <w:tcW w:w="630" w:type="dxa"/>
            <w:shd w:val="clear" w:color="auto" w:fill="auto"/>
          </w:tcPr>
          <w:p w14:paraId="59EE8E60"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2FD8D81C"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2CE77ED8"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76A891F4" w14:textId="77777777" w:rsidTr="3E8B215D">
        <w:trPr>
          <w:trHeight w:val="302"/>
        </w:trPr>
        <w:tc>
          <w:tcPr>
            <w:tcW w:w="6626" w:type="dxa"/>
            <w:shd w:val="clear" w:color="auto" w:fill="auto"/>
          </w:tcPr>
          <w:p w14:paraId="5853DFC6"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Evidence of Insurance (</w:t>
            </w:r>
            <w:proofErr w:type="gramStart"/>
            <w:r w:rsidRPr="004A6100">
              <w:rPr>
                <w:rFonts w:ascii="Calibri Light" w:eastAsia="Calibri" w:hAnsi="Calibri Light" w:cs="Calibri Light"/>
                <w:sz w:val="22"/>
                <w:szCs w:val="22"/>
                <w:lang w:val="en-GB" w:eastAsia="en-TT"/>
              </w:rPr>
              <w:t>e.g.</w:t>
            </w:r>
            <w:proofErr w:type="gramEnd"/>
            <w:r w:rsidRPr="004A6100">
              <w:rPr>
                <w:rFonts w:ascii="Calibri Light" w:eastAsia="Calibri" w:hAnsi="Calibri Light" w:cs="Calibri Light"/>
                <w:sz w:val="22"/>
                <w:szCs w:val="22"/>
                <w:lang w:val="en-GB" w:eastAsia="en-TT"/>
              </w:rPr>
              <w:t xml:space="preserve"> Professional Indemnity) </w:t>
            </w:r>
            <w:r w:rsidRPr="008A0077">
              <w:rPr>
                <w:rFonts w:ascii="Calibri Light" w:eastAsia="Calibri" w:hAnsi="Calibri Light" w:cs="Calibri Light"/>
                <w:sz w:val="22"/>
                <w:szCs w:val="22"/>
                <w:highlight w:val="lightGray"/>
                <w:lang w:val="en-GB" w:eastAsia="en-TT"/>
              </w:rPr>
              <w:t>(If applicable)</w:t>
            </w:r>
          </w:p>
        </w:tc>
        <w:tc>
          <w:tcPr>
            <w:tcW w:w="630" w:type="dxa"/>
            <w:shd w:val="clear" w:color="auto" w:fill="auto"/>
          </w:tcPr>
          <w:p w14:paraId="24BC89AB"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6FFA3DAF"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6E1D573C"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7A2E305E" w14:textId="77777777" w:rsidTr="3E8B215D">
        <w:trPr>
          <w:trHeight w:val="302"/>
        </w:trPr>
        <w:tc>
          <w:tcPr>
            <w:tcW w:w="6626" w:type="dxa"/>
            <w:shd w:val="clear" w:color="auto" w:fill="auto"/>
          </w:tcPr>
          <w:p w14:paraId="3BF432E7"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1B: Commercial Proposal Submission Form</w:t>
            </w:r>
          </w:p>
        </w:tc>
        <w:tc>
          <w:tcPr>
            <w:tcW w:w="630" w:type="dxa"/>
            <w:shd w:val="clear" w:color="auto" w:fill="auto"/>
          </w:tcPr>
          <w:p w14:paraId="2251AC19"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2440F4D"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780BDD1A"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50F10E79" w14:textId="77777777" w:rsidTr="3E8B215D">
        <w:trPr>
          <w:trHeight w:val="302"/>
        </w:trPr>
        <w:tc>
          <w:tcPr>
            <w:tcW w:w="6626" w:type="dxa"/>
            <w:shd w:val="clear" w:color="auto" w:fill="auto"/>
          </w:tcPr>
          <w:p w14:paraId="59028527"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2B: Summary of Costs</w:t>
            </w:r>
          </w:p>
        </w:tc>
        <w:tc>
          <w:tcPr>
            <w:tcW w:w="630" w:type="dxa"/>
            <w:shd w:val="clear" w:color="auto" w:fill="auto"/>
          </w:tcPr>
          <w:p w14:paraId="50BAFE83"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0C2BD29"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39DF9201"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121D7CD1" w14:textId="77777777" w:rsidTr="3E8B215D">
        <w:trPr>
          <w:trHeight w:val="302"/>
        </w:trPr>
        <w:tc>
          <w:tcPr>
            <w:tcW w:w="6626" w:type="dxa"/>
            <w:shd w:val="clear" w:color="auto" w:fill="auto"/>
          </w:tcPr>
          <w:p w14:paraId="4AC51731"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Form 3B: Breakdown of price per activity.</w:t>
            </w:r>
          </w:p>
        </w:tc>
        <w:tc>
          <w:tcPr>
            <w:tcW w:w="630" w:type="dxa"/>
            <w:shd w:val="clear" w:color="auto" w:fill="auto"/>
          </w:tcPr>
          <w:p w14:paraId="06178779"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4FB4EA2C"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6A88832E"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517EA797" w14:textId="77777777" w:rsidTr="3E8B215D">
        <w:trPr>
          <w:trHeight w:val="302"/>
        </w:trPr>
        <w:tc>
          <w:tcPr>
            <w:tcW w:w="6626" w:type="dxa"/>
            <w:shd w:val="clear" w:color="auto" w:fill="auto"/>
          </w:tcPr>
          <w:p w14:paraId="104A1022" w14:textId="77777777" w:rsidR="00F851AD" w:rsidRPr="004A6100" w:rsidRDefault="00F851AD" w:rsidP="00F851AD">
            <w:pPr>
              <w:rPr>
                <w:rFonts w:ascii="Calibri Light" w:eastAsia="Calibri" w:hAnsi="Calibri Light" w:cs="Calibri Light"/>
                <w:sz w:val="22"/>
                <w:szCs w:val="22"/>
                <w:lang w:val="en-GB" w:eastAsia="en-TT"/>
              </w:rPr>
            </w:pPr>
            <w:r w:rsidRPr="004A6100">
              <w:rPr>
                <w:rFonts w:ascii="Calibri Light" w:eastAsia="Calibri" w:hAnsi="Calibri Light" w:cs="Calibri Light"/>
                <w:sz w:val="22"/>
                <w:szCs w:val="22"/>
                <w:lang w:val="en-GB" w:eastAsia="en-TT"/>
              </w:rPr>
              <w:t xml:space="preserve">Form 4B: Breakdown of remuneration per activity. </w:t>
            </w:r>
          </w:p>
        </w:tc>
        <w:tc>
          <w:tcPr>
            <w:tcW w:w="630" w:type="dxa"/>
            <w:shd w:val="clear" w:color="auto" w:fill="auto"/>
          </w:tcPr>
          <w:p w14:paraId="0459904B"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7B01399A"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790BB729" w14:textId="77777777" w:rsidR="00F851AD" w:rsidRPr="004A6100" w:rsidRDefault="00F851AD" w:rsidP="00F851AD">
            <w:pPr>
              <w:rPr>
                <w:rFonts w:ascii="Calibri Light" w:eastAsia="Calibri" w:hAnsi="Calibri Light" w:cs="Calibri Light"/>
                <w:sz w:val="22"/>
                <w:szCs w:val="22"/>
                <w:lang w:val="en-GB" w:eastAsia="en-TT"/>
              </w:rPr>
            </w:pPr>
          </w:p>
        </w:tc>
      </w:tr>
      <w:tr w:rsidR="004A6100" w:rsidRPr="004A6100" w14:paraId="492BFA75" w14:textId="77777777" w:rsidTr="3E8B215D">
        <w:trPr>
          <w:trHeight w:val="302"/>
        </w:trPr>
        <w:tc>
          <w:tcPr>
            <w:tcW w:w="6626" w:type="dxa"/>
            <w:shd w:val="clear" w:color="auto" w:fill="auto"/>
          </w:tcPr>
          <w:p w14:paraId="02F023E6" w14:textId="77777777" w:rsidR="00F851AD" w:rsidRPr="004A6100" w:rsidRDefault="00F851AD" w:rsidP="004A6100">
            <w:pPr>
              <w:autoSpaceDE w:val="0"/>
              <w:autoSpaceDN w:val="0"/>
              <w:adjustRightInd w:val="0"/>
              <w:contextualSpacing/>
              <w:jc w:val="both"/>
              <w:rPr>
                <w:rFonts w:ascii="Calibri Light" w:eastAsia="Calibri" w:hAnsi="Calibri Light" w:cs="Calibri Light"/>
                <w:bCs/>
                <w:iCs/>
                <w:sz w:val="22"/>
                <w:szCs w:val="22"/>
                <w:lang w:val="en-GB"/>
              </w:rPr>
            </w:pPr>
            <w:r w:rsidRPr="004A6100">
              <w:rPr>
                <w:rFonts w:ascii="Calibri Light" w:eastAsia="Calibri" w:hAnsi="Calibri Light" w:cs="Calibri Light"/>
                <w:bCs/>
                <w:iCs/>
                <w:sz w:val="22"/>
                <w:szCs w:val="22"/>
                <w:lang w:val="en-GB"/>
              </w:rPr>
              <w:t>Form 5B: Reimbursable and Miscellaneous Expenses</w:t>
            </w:r>
          </w:p>
        </w:tc>
        <w:tc>
          <w:tcPr>
            <w:tcW w:w="630" w:type="dxa"/>
            <w:shd w:val="clear" w:color="auto" w:fill="auto"/>
          </w:tcPr>
          <w:p w14:paraId="519DF270" w14:textId="77777777" w:rsidR="00F851AD" w:rsidRPr="004A6100" w:rsidRDefault="00F851AD" w:rsidP="00F851AD">
            <w:pPr>
              <w:rPr>
                <w:rFonts w:ascii="Calibri Light" w:eastAsia="Calibri" w:hAnsi="Calibri Light" w:cs="Calibri Light"/>
                <w:sz w:val="22"/>
                <w:szCs w:val="22"/>
                <w:lang w:val="en-GB" w:eastAsia="en-TT"/>
              </w:rPr>
            </w:pPr>
          </w:p>
        </w:tc>
        <w:tc>
          <w:tcPr>
            <w:tcW w:w="630" w:type="dxa"/>
            <w:shd w:val="clear" w:color="auto" w:fill="auto"/>
          </w:tcPr>
          <w:p w14:paraId="336AA242" w14:textId="77777777" w:rsidR="00F851AD" w:rsidRPr="004A6100" w:rsidRDefault="00F851AD" w:rsidP="00F851AD">
            <w:pPr>
              <w:rPr>
                <w:rFonts w:ascii="Calibri Light" w:eastAsia="Calibri" w:hAnsi="Calibri Light" w:cs="Calibri Light"/>
                <w:sz w:val="22"/>
                <w:szCs w:val="22"/>
                <w:lang w:val="en-GB" w:eastAsia="en-TT"/>
              </w:rPr>
            </w:pPr>
          </w:p>
        </w:tc>
        <w:tc>
          <w:tcPr>
            <w:tcW w:w="2094" w:type="dxa"/>
            <w:shd w:val="clear" w:color="auto" w:fill="auto"/>
          </w:tcPr>
          <w:p w14:paraId="1CDF9A37" w14:textId="77777777" w:rsidR="00F851AD" w:rsidRPr="004A6100" w:rsidRDefault="00F851AD" w:rsidP="00F851AD">
            <w:pPr>
              <w:rPr>
                <w:rFonts w:ascii="Calibri Light" w:eastAsia="Calibri" w:hAnsi="Calibri Light" w:cs="Calibri Light"/>
                <w:sz w:val="22"/>
                <w:szCs w:val="22"/>
                <w:lang w:val="en-GB" w:eastAsia="en-TT"/>
              </w:rPr>
            </w:pPr>
          </w:p>
        </w:tc>
      </w:tr>
    </w:tbl>
    <w:p w14:paraId="37344979" w14:textId="77777777" w:rsidR="00F851AD" w:rsidRPr="00F851AD" w:rsidRDefault="006B1057" w:rsidP="00F851AD">
      <w:pPr>
        <w:pStyle w:val="Heading1"/>
        <w:rPr>
          <w:rFonts w:ascii="Palatino Linotype" w:hAnsi="Palatino Linotype" w:cs="Calibri Light"/>
          <w:sz w:val="24"/>
          <w:szCs w:val="24"/>
          <w:lang w:val="en-GB"/>
        </w:rPr>
      </w:pPr>
      <w:r w:rsidRPr="005821FB">
        <w:rPr>
          <w:rFonts w:ascii="Palatino Linotype" w:hAnsi="Palatino Linotype"/>
        </w:rPr>
        <w:br w:type="page"/>
      </w:r>
      <w:bookmarkStart w:id="9" w:name="_Toc97284761"/>
      <w:bookmarkStart w:id="10" w:name="_Toc97540250"/>
      <w:bookmarkStart w:id="11" w:name="_Toc97540268"/>
      <w:bookmarkStart w:id="12" w:name="_Toc97540405"/>
      <w:bookmarkStart w:id="13" w:name="_Toc140077674"/>
      <w:bookmarkStart w:id="14" w:name="_Toc60819000"/>
      <w:r w:rsidR="00F851AD" w:rsidRPr="00F851AD">
        <w:rPr>
          <w:rFonts w:ascii="Palatino Linotype" w:hAnsi="Palatino Linotype" w:cs="Calibri Light"/>
          <w:sz w:val="24"/>
          <w:szCs w:val="24"/>
          <w:lang w:val="en-GB"/>
        </w:rPr>
        <w:lastRenderedPageBreak/>
        <w:t>Part A: Letter of Invitation</w:t>
      </w:r>
      <w:bookmarkEnd w:id="9"/>
      <w:bookmarkEnd w:id="10"/>
      <w:bookmarkEnd w:id="11"/>
      <w:bookmarkEnd w:id="12"/>
      <w:bookmarkEnd w:id="13"/>
    </w:p>
    <w:p w14:paraId="6BF3812B" w14:textId="77777777" w:rsidR="00F851AD" w:rsidRPr="00F851AD" w:rsidRDefault="00F851AD" w:rsidP="00F851AD">
      <w:pPr>
        <w:pStyle w:val="Heading2"/>
        <w:rPr>
          <w:rFonts w:ascii="Palatino Linotype" w:hAnsi="Palatino Linotype"/>
          <w:sz w:val="22"/>
          <w:szCs w:val="22"/>
        </w:rPr>
      </w:pPr>
    </w:p>
    <w:p w14:paraId="77AF4322" w14:textId="77777777" w:rsidR="00006940" w:rsidRPr="00006940" w:rsidRDefault="00006940" w:rsidP="00006940">
      <w:pPr>
        <w:pStyle w:val="NoSpacing"/>
        <w:jc w:val="both"/>
        <w:rPr>
          <w:rFonts w:ascii="Palatino Linotype" w:hAnsi="Palatino Linotype" w:cs="Calibri Light"/>
        </w:rPr>
      </w:pPr>
      <w:r w:rsidRPr="00006940">
        <w:rPr>
          <w:rFonts w:ascii="Palatino Linotype" w:hAnsi="Palatino Linotype" w:cs="Calibri Light"/>
        </w:rPr>
        <w:t>Dear Sir/Madam,</w:t>
      </w:r>
    </w:p>
    <w:p w14:paraId="19AF5A94" w14:textId="77777777" w:rsidR="00006940" w:rsidRPr="00006940" w:rsidRDefault="00006940" w:rsidP="00006940">
      <w:pPr>
        <w:pStyle w:val="NoSpacing"/>
        <w:jc w:val="both"/>
        <w:rPr>
          <w:rFonts w:ascii="Palatino Linotype" w:hAnsi="Palatino Linotype" w:cs="Calibri Light"/>
          <w:b/>
          <w:bCs/>
        </w:rPr>
      </w:pPr>
      <w:r w:rsidRPr="00006940">
        <w:rPr>
          <w:rFonts w:ascii="Palatino Linotype" w:hAnsi="Palatino Linotype" w:cs="Calibri Light"/>
          <w:b/>
          <w:bCs/>
          <w:u w:val="single"/>
        </w:rPr>
        <w:t>RE:</w:t>
      </w:r>
      <w:r w:rsidR="00073A42">
        <w:rPr>
          <w:rFonts w:ascii="Palatino Linotype" w:hAnsi="Palatino Linotype" w:cs="Calibri Light"/>
          <w:b/>
          <w:bCs/>
          <w:u w:val="single"/>
        </w:rPr>
        <w:t xml:space="preserve"> </w:t>
      </w:r>
      <w:bookmarkStart w:id="15" w:name="_Hlk141360546"/>
      <w:bookmarkStart w:id="16" w:name="_Hlk141360603"/>
      <w:r w:rsidRPr="00006940">
        <w:rPr>
          <w:rFonts w:ascii="Palatino Linotype" w:hAnsi="Palatino Linotype" w:cs="Calibri Light"/>
          <w:b/>
          <w:bCs/>
          <w:u w:val="single"/>
        </w:rPr>
        <w:t xml:space="preserve">TO SUPPLY </w:t>
      </w:r>
      <w:bookmarkStart w:id="17" w:name="_Hlk141358527"/>
      <w:r w:rsidR="00606B9B" w:rsidRPr="00606B9B">
        <w:rPr>
          <w:rFonts w:ascii="Palatino Linotype" w:hAnsi="Palatino Linotype" w:cs="Calibri Light"/>
          <w:b/>
          <w:bCs/>
          <w:u w:val="single"/>
        </w:rPr>
        <w:t>BUSINESS TO BUSINESS MATCHMAKING FOR A BUSINESS DELEGATION FROM TRINIDAD AND TOBAGO</w:t>
      </w:r>
      <w:r w:rsidR="00606B9B" w:rsidRPr="00006940">
        <w:rPr>
          <w:rFonts w:ascii="Palatino Linotype" w:hAnsi="Palatino Linotype" w:cs="Calibri Light"/>
          <w:b/>
          <w:bCs/>
          <w:u w:val="single"/>
        </w:rPr>
        <w:t xml:space="preserve"> </w:t>
      </w:r>
      <w:bookmarkEnd w:id="17"/>
      <w:r w:rsidR="00606B9B" w:rsidRPr="00006940">
        <w:rPr>
          <w:rFonts w:ascii="Palatino Linotype" w:hAnsi="Palatino Linotype" w:cs="Calibri Light"/>
          <w:b/>
          <w:bCs/>
          <w:u w:val="single"/>
        </w:rPr>
        <w:t xml:space="preserve">IN THE </w:t>
      </w:r>
      <w:r w:rsidR="00606B9B">
        <w:rPr>
          <w:rFonts w:ascii="Palatino Linotype" w:hAnsi="Palatino Linotype" w:cs="Calibri Light"/>
          <w:b/>
          <w:bCs/>
          <w:u w:val="single"/>
        </w:rPr>
        <w:t>BARBADIAN</w:t>
      </w:r>
      <w:r w:rsidR="00606B9B" w:rsidRPr="00006940">
        <w:rPr>
          <w:rFonts w:ascii="Palatino Linotype" w:hAnsi="Palatino Linotype" w:cs="Calibri Light"/>
          <w:b/>
          <w:bCs/>
          <w:u w:val="single"/>
        </w:rPr>
        <w:t xml:space="preserve"> MARKET</w:t>
      </w:r>
      <w:bookmarkEnd w:id="15"/>
    </w:p>
    <w:p w14:paraId="7732908A" w14:textId="77777777" w:rsidR="00006940" w:rsidRPr="00006940" w:rsidRDefault="00006940" w:rsidP="00006940">
      <w:pPr>
        <w:pStyle w:val="NoSpacing"/>
        <w:jc w:val="both"/>
        <w:rPr>
          <w:rFonts w:ascii="Palatino Linotype" w:hAnsi="Palatino Linotype" w:cs="Calibri Light"/>
          <w:b/>
        </w:rPr>
      </w:pPr>
    </w:p>
    <w:bookmarkEnd w:id="16"/>
    <w:p w14:paraId="69E007D9" w14:textId="77777777" w:rsidR="00006940" w:rsidRPr="00006940" w:rsidRDefault="00BA1948" w:rsidP="00006940">
      <w:pPr>
        <w:pStyle w:val="NoSpacing"/>
        <w:jc w:val="both"/>
        <w:rPr>
          <w:rFonts w:ascii="Palatino Linotype" w:hAnsi="Palatino Linotype" w:cs="Calibri Light"/>
        </w:rPr>
      </w:pPr>
      <w:r>
        <w:rPr>
          <w:rFonts w:ascii="Palatino Linotype" w:hAnsi="Palatino Linotype" w:cs="Calibri Light"/>
        </w:rPr>
        <w:t xml:space="preserve">The Trinidad and Tobago Chamber of Industry and Commerce </w:t>
      </w:r>
      <w:r w:rsidR="008516DE">
        <w:rPr>
          <w:rFonts w:ascii="Palatino Linotype" w:hAnsi="Palatino Linotype" w:cs="Calibri Light"/>
        </w:rPr>
        <w:t xml:space="preserve">also referred to as the T&amp;T Chamber </w:t>
      </w:r>
      <w:r w:rsidR="00006940" w:rsidRPr="00006940">
        <w:rPr>
          <w:rFonts w:ascii="Palatino Linotype" w:hAnsi="Palatino Linotype" w:cs="Calibri Light"/>
        </w:rPr>
        <w:t xml:space="preserve">hereby invites proposals for the supply of </w:t>
      </w:r>
      <w:r w:rsidR="00006940" w:rsidRPr="00006940">
        <w:rPr>
          <w:rFonts w:ascii="Palatino Linotype" w:hAnsi="Palatino Linotype" w:cs="Calibri Light"/>
          <w:b/>
        </w:rPr>
        <w:t>“</w:t>
      </w:r>
      <w:bookmarkStart w:id="18" w:name="_Hlk141356545"/>
      <w:r>
        <w:rPr>
          <w:rFonts w:ascii="Palatino Linotype" w:hAnsi="Palatino Linotype" w:cs="Calibri Light"/>
          <w:b/>
        </w:rPr>
        <w:t>Business to Business Matchmaking for a Business Delegation from Trinidad and Tobago</w:t>
      </w:r>
      <w:bookmarkEnd w:id="18"/>
      <w:r w:rsidR="00006940" w:rsidRPr="00006940">
        <w:rPr>
          <w:rFonts w:ascii="Palatino Linotype" w:hAnsi="Palatino Linotype" w:cs="Calibri Light"/>
          <w:b/>
        </w:rPr>
        <w:t xml:space="preserve">”. </w:t>
      </w:r>
      <w:r w:rsidR="00006940" w:rsidRPr="00006940">
        <w:rPr>
          <w:rFonts w:ascii="Palatino Linotype" w:hAnsi="Palatino Linotype" w:cs="Calibri Light"/>
        </w:rPr>
        <w:t>The provision of the services will be governed by the terms and conditions of the draft Con</w:t>
      </w:r>
      <w:r w:rsidR="00073A42">
        <w:rPr>
          <w:rFonts w:ascii="Palatino Linotype" w:hAnsi="Palatino Linotype" w:cs="Calibri Light"/>
        </w:rPr>
        <w:t>tract contained in ‘Part D</w:t>
      </w:r>
      <w:r w:rsidR="00006940" w:rsidRPr="00006940">
        <w:rPr>
          <w:rFonts w:ascii="Palatino Linotype" w:hAnsi="Palatino Linotype" w:cs="Calibri Light"/>
        </w:rPr>
        <w:t xml:space="preserve">’ of the </w:t>
      </w:r>
      <w:r w:rsidR="00006940" w:rsidRPr="00006940">
        <w:rPr>
          <w:rFonts w:ascii="Palatino Linotype" w:hAnsi="Palatino Linotype" w:cs="Calibri Light"/>
          <w:b/>
        </w:rPr>
        <w:t xml:space="preserve">Request for Proposal </w:t>
      </w:r>
      <w:r w:rsidR="00006940" w:rsidRPr="00006940">
        <w:rPr>
          <w:rFonts w:ascii="Palatino Linotype" w:hAnsi="Palatino Linotype" w:cs="Calibri Light"/>
        </w:rPr>
        <w:t>(RFP) document attached for your careful review and consideration in preparation for the submission of your proposal.</w:t>
      </w:r>
    </w:p>
    <w:p w14:paraId="529A0AA4" w14:textId="77777777" w:rsidR="00006940" w:rsidRPr="00006940" w:rsidRDefault="00006940" w:rsidP="00006940">
      <w:pPr>
        <w:pStyle w:val="NoSpacing"/>
        <w:jc w:val="both"/>
        <w:rPr>
          <w:rFonts w:ascii="Palatino Linotype" w:hAnsi="Palatino Linotype" w:cs="Calibri Light"/>
        </w:rPr>
      </w:pPr>
    </w:p>
    <w:p w14:paraId="7A970440" w14:textId="77777777" w:rsidR="00006940" w:rsidRPr="00006940" w:rsidRDefault="00006940" w:rsidP="00006940">
      <w:pPr>
        <w:pStyle w:val="NoSpacing"/>
        <w:jc w:val="both"/>
        <w:rPr>
          <w:rFonts w:ascii="Palatino Linotype" w:hAnsi="Palatino Linotype" w:cs="Calibri Light"/>
        </w:rPr>
      </w:pPr>
    </w:p>
    <w:p w14:paraId="0E8B00D1" w14:textId="77777777" w:rsidR="00006940" w:rsidRPr="00006940" w:rsidRDefault="00006940" w:rsidP="00C107D4">
      <w:pPr>
        <w:pStyle w:val="NoSpacing"/>
        <w:numPr>
          <w:ilvl w:val="0"/>
          <w:numId w:val="18"/>
        </w:numPr>
        <w:jc w:val="both"/>
        <w:rPr>
          <w:rFonts w:ascii="Palatino Linotype" w:hAnsi="Palatino Linotype" w:cs="Calibri Light"/>
          <w:b/>
          <w:bCs/>
        </w:rPr>
      </w:pPr>
      <w:r w:rsidRPr="00006940">
        <w:rPr>
          <w:rFonts w:ascii="Palatino Linotype" w:hAnsi="Palatino Linotype" w:cs="Calibri Light"/>
          <w:b/>
          <w:bCs/>
        </w:rPr>
        <w:t>Submission of Proposal</w:t>
      </w:r>
    </w:p>
    <w:p w14:paraId="05AB0541" w14:textId="5B2462AF" w:rsidR="00006940" w:rsidRPr="00006940" w:rsidRDefault="00006940" w:rsidP="00006940">
      <w:pPr>
        <w:pStyle w:val="NoSpacing"/>
        <w:jc w:val="both"/>
        <w:rPr>
          <w:rFonts w:ascii="Palatino Linotype" w:hAnsi="Palatino Linotype" w:cs="Calibri Light"/>
          <w:b/>
        </w:rPr>
      </w:pPr>
      <w:r w:rsidRPr="00006940">
        <w:rPr>
          <w:rFonts w:ascii="Palatino Linotype" w:hAnsi="Palatino Linotype" w:cs="Calibri Light"/>
        </w:rPr>
        <w:t xml:space="preserve">Proponents are required to submit their proposal in PDF format and send via email to </w:t>
      </w:r>
      <w:bookmarkStart w:id="19" w:name="_Hlk141362069"/>
      <w:r w:rsidR="00BA1948">
        <w:rPr>
          <w:rFonts w:ascii="Palatino Linotype" w:hAnsi="Palatino Linotype" w:cs="Calibri Light"/>
        </w:rPr>
        <w:fldChar w:fldCharType="begin"/>
      </w:r>
      <w:r w:rsidR="00BA1948">
        <w:rPr>
          <w:rFonts w:ascii="Palatino Linotype" w:hAnsi="Palatino Linotype" w:cs="Calibri Light"/>
        </w:rPr>
        <w:instrText>HYPERLINK "mailto:msuite@chamber.org.tt"</w:instrText>
      </w:r>
      <w:r w:rsidR="00BA1948">
        <w:rPr>
          <w:rFonts w:ascii="Palatino Linotype" w:hAnsi="Palatino Linotype" w:cs="Calibri Light"/>
        </w:rPr>
      </w:r>
      <w:r w:rsidR="00BA1948">
        <w:rPr>
          <w:rFonts w:ascii="Palatino Linotype" w:hAnsi="Palatino Linotype" w:cs="Calibri Light"/>
        </w:rPr>
        <w:fldChar w:fldCharType="separate"/>
      </w:r>
      <w:r w:rsidR="00BA1948" w:rsidRPr="00D47A97">
        <w:rPr>
          <w:rStyle w:val="Hyperlink"/>
          <w:rFonts w:ascii="Palatino Linotype" w:hAnsi="Palatino Linotype" w:cs="Calibri Light"/>
        </w:rPr>
        <w:t>msuite@chamber.org.tt</w:t>
      </w:r>
      <w:r w:rsidR="00BA1948">
        <w:rPr>
          <w:rFonts w:ascii="Palatino Linotype" w:hAnsi="Palatino Linotype" w:cs="Calibri Light"/>
        </w:rPr>
        <w:fldChar w:fldCharType="end"/>
      </w:r>
      <w:bookmarkEnd w:id="19"/>
      <w:r w:rsidR="00BA1948">
        <w:rPr>
          <w:rFonts w:ascii="Palatino Linotype" w:hAnsi="Palatino Linotype" w:cs="Calibri Light"/>
        </w:rPr>
        <w:t xml:space="preserve"> </w:t>
      </w:r>
      <w:r w:rsidR="00BA1948" w:rsidRPr="00BA1948">
        <w:rPr>
          <w:rFonts w:ascii="Palatino Linotype" w:hAnsi="Palatino Linotype" w:cs="Calibri Light"/>
          <w:b/>
          <w:bCs/>
        </w:rPr>
        <w:t>no</w:t>
      </w:r>
      <w:r w:rsidRPr="00006940">
        <w:rPr>
          <w:rFonts w:ascii="Palatino Linotype" w:hAnsi="Palatino Linotype" w:cs="Calibri Light"/>
          <w:b/>
        </w:rPr>
        <w:t xml:space="preserve"> </w:t>
      </w:r>
      <w:r w:rsidR="00CE1B40">
        <w:rPr>
          <w:rFonts w:ascii="Palatino Linotype" w:hAnsi="Palatino Linotype" w:cs="Calibri Light"/>
          <w:b/>
        </w:rPr>
        <w:t xml:space="preserve">later </w:t>
      </w:r>
      <w:r w:rsidRPr="00006940">
        <w:rPr>
          <w:rFonts w:ascii="Palatino Linotype" w:hAnsi="Palatino Linotype" w:cs="Calibri Light"/>
          <w:b/>
        </w:rPr>
        <w:t xml:space="preserve">than 12:00noon (UTC-4) on </w:t>
      </w:r>
      <w:r w:rsidR="001152E4">
        <w:rPr>
          <w:rFonts w:ascii="Palatino Linotype" w:hAnsi="Palatino Linotype" w:cs="Calibri Light"/>
          <w:b/>
        </w:rPr>
        <w:t>Thursday 31</w:t>
      </w:r>
      <w:r w:rsidR="001152E4" w:rsidRPr="001152E4">
        <w:rPr>
          <w:rFonts w:ascii="Palatino Linotype" w:hAnsi="Palatino Linotype" w:cs="Calibri Light"/>
          <w:b/>
          <w:vertAlign w:val="superscript"/>
        </w:rPr>
        <w:t>st</w:t>
      </w:r>
      <w:r w:rsidR="001152E4">
        <w:rPr>
          <w:rFonts w:ascii="Palatino Linotype" w:hAnsi="Palatino Linotype" w:cs="Calibri Light"/>
          <w:b/>
        </w:rPr>
        <w:t xml:space="preserve"> </w:t>
      </w:r>
      <w:proofErr w:type="gramStart"/>
      <w:r w:rsidR="001152E4">
        <w:rPr>
          <w:rFonts w:ascii="Palatino Linotype" w:hAnsi="Palatino Linotype" w:cs="Calibri Light"/>
          <w:b/>
        </w:rPr>
        <w:t>August</w:t>
      </w:r>
      <w:r w:rsidRPr="00006940">
        <w:rPr>
          <w:rFonts w:ascii="Palatino Linotype" w:hAnsi="Palatino Linotype" w:cs="Calibri Light"/>
          <w:b/>
        </w:rPr>
        <w:t>,</w:t>
      </w:r>
      <w:proofErr w:type="gramEnd"/>
      <w:r w:rsidRPr="00006940">
        <w:rPr>
          <w:rFonts w:ascii="Palatino Linotype" w:hAnsi="Palatino Linotype" w:cs="Calibri Light"/>
          <w:b/>
        </w:rPr>
        <w:t xml:space="preserve"> 2023.</w:t>
      </w:r>
    </w:p>
    <w:p w14:paraId="0CF5525A" w14:textId="77777777" w:rsidR="00006940" w:rsidRPr="00006940" w:rsidRDefault="00006940" w:rsidP="00006940">
      <w:pPr>
        <w:pStyle w:val="NoSpacing"/>
        <w:jc w:val="both"/>
        <w:rPr>
          <w:rFonts w:ascii="Palatino Linotype" w:hAnsi="Palatino Linotype" w:cs="Calibri Light"/>
          <w:b/>
        </w:rPr>
      </w:pPr>
    </w:p>
    <w:p w14:paraId="3A6501F7" w14:textId="77777777" w:rsidR="00006940" w:rsidRPr="00006940" w:rsidRDefault="00006940" w:rsidP="00006940">
      <w:pPr>
        <w:pStyle w:val="NoSpacing"/>
        <w:jc w:val="both"/>
        <w:rPr>
          <w:rFonts w:ascii="Palatino Linotype" w:hAnsi="Palatino Linotype" w:cs="Calibri Light"/>
          <w:b/>
        </w:rPr>
      </w:pPr>
    </w:p>
    <w:p w14:paraId="50092E35" w14:textId="77777777" w:rsidR="00006940" w:rsidRPr="00006940" w:rsidRDefault="18169DA7" w:rsidP="00006940">
      <w:pPr>
        <w:pStyle w:val="NoSpacing"/>
        <w:jc w:val="both"/>
        <w:rPr>
          <w:rFonts w:ascii="Palatino Linotype" w:hAnsi="Palatino Linotype" w:cs="Calibri Light"/>
        </w:rPr>
      </w:pPr>
      <w:r w:rsidRPr="3E8B215D">
        <w:rPr>
          <w:rFonts w:ascii="Palatino Linotype" w:hAnsi="Palatino Linotype" w:cs="Calibri Light"/>
          <w:b/>
          <w:bCs/>
        </w:rPr>
        <w:t>Subject line of the email</w:t>
      </w:r>
      <w:r w:rsidRPr="3E8B215D">
        <w:rPr>
          <w:rFonts w:ascii="Palatino Linotype" w:hAnsi="Palatino Linotype" w:cs="Calibri Light"/>
        </w:rPr>
        <w:t xml:space="preserve">: Proposal to Supply </w:t>
      </w:r>
      <w:r w:rsidR="2FA60C5A" w:rsidRPr="3E8B215D">
        <w:rPr>
          <w:rFonts w:ascii="Palatino Linotype" w:hAnsi="Palatino Linotype" w:cs="Calibri Light"/>
          <w:b/>
          <w:bCs/>
        </w:rPr>
        <w:t>Business to Business Matchmaking for a Business Delegation from Trinidad and Tobago</w:t>
      </w:r>
      <w:r w:rsidR="2FA60C5A" w:rsidRPr="3E8B215D">
        <w:rPr>
          <w:rFonts w:ascii="Palatino Linotype" w:hAnsi="Palatino Linotype" w:cs="Calibri Light"/>
        </w:rPr>
        <w:t xml:space="preserve"> </w:t>
      </w:r>
      <w:r w:rsidRPr="3E8B215D">
        <w:rPr>
          <w:rFonts w:ascii="Palatino Linotype" w:hAnsi="Palatino Linotype" w:cs="Calibri Light"/>
        </w:rPr>
        <w:t xml:space="preserve">in the </w:t>
      </w:r>
      <w:r w:rsidR="39FAEA2A" w:rsidRPr="3E8B215D">
        <w:rPr>
          <w:rFonts w:ascii="Palatino Linotype" w:hAnsi="Palatino Linotype" w:cs="Calibri Light"/>
        </w:rPr>
        <w:t>Barbadian</w:t>
      </w:r>
      <w:r w:rsidRPr="3E8B215D">
        <w:rPr>
          <w:rFonts w:ascii="Palatino Linotype" w:hAnsi="Palatino Linotype" w:cs="Calibri Light"/>
        </w:rPr>
        <w:t xml:space="preserve"> Market</w:t>
      </w:r>
    </w:p>
    <w:p w14:paraId="0B3E7A0E" w14:textId="77777777" w:rsidR="00006940" w:rsidRPr="00006940" w:rsidRDefault="00006940" w:rsidP="00006940">
      <w:pPr>
        <w:pStyle w:val="NoSpacing"/>
        <w:jc w:val="both"/>
        <w:rPr>
          <w:rFonts w:ascii="Palatino Linotype" w:hAnsi="Palatino Linotype" w:cs="Calibri Light"/>
        </w:rPr>
      </w:pPr>
    </w:p>
    <w:p w14:paraId="76DD138B" w14:textId="77777777" w:rsidR="00006940" w:rsidRPr="00006940" w:rsidRDefault="00006940" w:rsidP="00073A42">
      <w:pPr>
        <w:pStyle w:val="NoSpacing"/>
        <w:ind w:firstLine="720"/>
        <w:jc w:val="both"/>
        <w:rPr>
          <w:rFonts w:ascii="Palatino Linotype" w:hAnsi="Palatino Linotype" w:cs="Calibri Light"/>
          <w:b/>
          <w:bCs/>
        </w:rPr>
      </w:pPr>
      <w:r w:rsidRPr="00006940">
        <w:rPr>
          <w:rFonts w:ascii="Palatino Linotype" w:hAnsi="Palatino Linotype" w:cs="Calibri Light"/>
          <w:b/>
          <w:bCs/>
        </w:rPr>
        <w:t>Addressed to:</w:t>
      </w:r>
      <w:r w:rsidRPr="00006940">
        <w:rPr>
          <w:rFonts w:ascii="Palatino Linotype" w:hAnsi="Palatino Linotype" w:cs="Calibri Light"/>
          <w:b/>
          <w:bCs/>
        </w:rPr>
        <w:tab/>
        <w:t>The</w:t>
      </w:r>
      <w:r w:rsidR="00BA1948">
        <w:rPr>
          <w:rFonts w:ascii="Palatino Linotype" w:hAnsi="Palatino Linotype" w:cs="Calibri Light"/>
          <w:b/>
          <w:bCs/>
        </w:rPr>
        <w:t xml:space="preserve"> Chief Operating Officer</w:t>
      </w:r>
    </w:p>
    <w:p w14:paraId="1A43BEFF" w14:textId="77777777" w:rsidR="00006940" w:rsidRPr="00006940" w:rsidRDefault="00BA1948" w:rsidP="00073A42">
      <w:pPr>
        <w:pStyle w:val="NoSpacing"/>
        <w:ind w:firstLine="720"/>
        <w:jc w:val="both"/>
        <w:rPr>
          <w:rFonts w:ascii="Palatino Linotype" w:hAnsi="Palatino Linotype" w:cs="Calibri Light"/>
        </w:rPr>
      </w:pPr>
      <w:r>
        <w:rPr>
          <w:rFonts w:ascii="Palatino Linotype" w:hAnsi="Palatino Linotype" w:cs="Calibri Light"/>
        </w:rPr>
        <w:t xml:space="preserve">Trinidad and Tobago Chamber of Industry and Commerce </w:t>
      </w:r>
    </w:p>
    <w:p w14:paraId="34030E16" w14:textId="77777777" w:rsidR="00BA1948" w:rsidRDefault="00BA1948" w:rsidP="00073A42">
      <w:pPr>
        <w:pStyle w:val="NoSpacing"/>
        <w:ind w:firstLine="720"/>
        <w:jc w:val="both"/>
        <w:rPr>
          <w:rFonts w:ascii="Palatino Linotype" w:hAnsi="Palatino Linotype" w:cs="Calibri Light"/>
        </w:rPr>
      </w:pPr>
      <w:r>
        <w:rPr>
          <w:rFonts w:ascii="Palatino Linotype" w:hAnsi="Palatino Linotype" w:cs="Calibri Light"/>
        </w:rPr>
        <w:t xml:space="preserve">Columbus Circle </w:t>
      </w:r>
    </w:p>
    <w:p w14:paraId="74402679" w14:textId="77777777" w:rsidR="00006940" w:rsidRPr="00006940" w:rsidRDefault="00BA1948" w:rsidP="00073A42">
      <w:pPr>
        <w:pStyle w:val="NoSpacing"/>
        <w:ind w:firstLine="720"/>
        <w:jc w:val="both"/>
        <w:rPr>
          <w:rFonts w:ascii="Palatino Linotype" w:hAnsi="Palatino Linotype" w:cs="Calibri Light"/>
        </w:rPr>
      </w:pPr>
      <w:proofErr w:type="spellStart"/>
      <w:r>
        <w:rPr>
          <w:rFonts w:ascii="Palatino Linotype" w:hAnsi="Palatino Linotype" w:cs="Calibri Light"/>
        </w:rPr>
        <w:t>Westmoorings</w:t>
      </w:r>
      <w:proofErr w:type="spellEnd"/>
      <w:r w:rsidR="006207B3">
        <w:rPr>
          <w:rFonts w:ascii="Palatino Linotype" w:hAnsi="Palatino Linotype" w:cs="Calibri Light"/>
        </w:rPr>
        <w:t>, Port of Spain</w:t>
      </w:r>
    </w:p>
    <w:p w14:paraId="5C10F0E8" w14:textId="77777777" w:rsidR="00006940" w:rsidRPr="00006940" w:rsidRDefault="00006940" w:rsidP="00006940">
      <w:pPr>
        <w:pStyle w:val="NoSpacing"/>
        <w:jc w:val="both"/>
        <w:rPr>
          <w:rFonts w:ascii="Palatino Linotype" w:hAnsi="Palatino Linotype" w:cs="Calibri Light"/>
        </w:rPr>
      </w:pPr>
    </w:p>
    <w:p w14:paraId="10F6E55A" w14:textId="77777777" w:rsidR="00006940" w:rsidRPr="00006940" w:rsidRDefault="00006940" w:rsidP="00C107D4">
      <w:pPr>
        <w:pStyle w:val="NoSpacing"/>
        <w:numPr>
          <w:ilvl w:val="0"/>
          <w:numId w:val="18"/>
        </w:numPr>
        <w:jc w:val="both"/>
        <w:rPr>
          <w:rFonts w:ascii="Palatino Linotype" w:hAnsi="Palatino Linotype" w:cs="Calibri Light"/>
          <w:b/>
          <w:bCs/>
        </w:rPr>
      </w:pPr>
      <w:r w:rsidRPr="00006940">
        <w:rPr>
          <w:rFonts w:ascii="Palatino Linotype" w:hAnsi="Palatino Linotype" w:cs="Calibri Light"/>
          <w:b/>
          <w:bCs/>
        </w:rPr>
        <w:t>Procurement Depository</w:t>
      </w:r>
    </w:p>
    <w:p w14:paraId="6AC964D7" w14:textId="77777777" w:rsidR="00006940" w:rsidRPr="00006940" w:rsidRDefault="00006940" w:rsidP="00006940">
      <w:pPr>
        <w:pStyle w:val="NoSpacing"/>
        <w:jc w:val="both"/>
        <w:rPr>
          <w:rFonts w:ascii="Palatino Linotype" w:hAnsi="Palatino Linotype" w:cs="Calibri Light"/>
          <w:b/>
        </w:rPr>
      </w:pPr>
    </w:p>
    <w:p w14:paraId="4B2E8052" w14:textId="77777777" w:rsidR="00006940" w:rsidRPr="00006940" w:rsidRDefault="00BA1948" w:rsidP="00006940">
      <w:pPr>
        <w:pStyle w:val="NoSpacing"/>
        <w:jc w:val="both"/>
        <w:rPr>
          <w:rFonts w:ascii="Palatino Linotype" w:hAnsi="Palatino Linotype" w:cs="Calibri Light"/>
          <w:bCs/>
          <w:iCs/>
        </w:rPr>
      </w:pPr>
      <w:r>
        <w:rPr>
          <w:rFonts w:ascii="Palatino Linotype" w:hAnsi="Palatino Linotype" w:cs="Calibri Light"/>
          <w:bCs/>
          <w:iCs/>
        </w:rPr>
        <w:t xml:space="preserve">The T&amp;T Chamber will be collaborating with exporTT on this trade mission. </w:t>
      </w:r>
      <w:r w:rsidR="00006940" w:rsidRPr="00006940">
        <w:rPr>
          <w:rFonts w:ascii="Palatino Linotype" w:hAnsi="Palatino Linotype" w:cs="Calibri Light"/>
          <w:bCs/>
          <w:iCs/>
        </w:rPr>
        <w:t xml:space="preserve">All vendors are now required to register on the Procurement Depository to be considered to work with exporTT Limited. In this regard, proponents are invited to start the registration process by visiting The Office of Procurement Regulation’s </w:t>
      </w:r>
      <w:r w:rsidR="00006940" w:rsidRPr="00006940">
        <w:rPr>
          <w:rFonts w:ascii="Palatino Linotype" w:hAnsi="Palatino Linotype" w:cs="Calibri Light"/>
          <w:bCs/>
          <w:i/>
          <w:iCs/>
        </w:rPr>
        <w:t xml:space="preserve">Procurement Depository </w:t>
      </w:r>
      <w:r w:rsidR="00006940" w:rsidRPr="00006940">
        <w:rPr>
          <w:rFonts w:ascii="Palatino Linotype" w:hAnsi="Palatino Linotype" w:cs="Calibri Light"/>
          <w:bCs/>
          <w:iCs/>
        </w:rPr>
        <w:t xml:space="preserve">using the following link: </w:t>
      </w:r>
      <w:hyperlink r:id="rId9" w:history="1">
        <w:r w:rsidR="00006940" w:rsidRPr="00006940">
          <w:rPr>
            <w:rStyle w:val="Hyperlink"/>
            <w:rFonts w:ascii="Palatino Linotype" w:hAnsi="Palatino Linotype" w:cs="Calibri Light"/>
            <w:bCs/>
            <w:iCs/>
          </w:rPr>
          <w:t>https://depository.oprtt.org/</w:t>
        </w:r>
      </w:hyperlink>
      <w:r w:rsidR="00006940" w:rsidRPr="00006940">
        <w:rPr>
          <w:rFonts w:ascii="Palatino Linotype" w:hAnsi="Palatino Linotype" w:cs="Calibri Light"/>
          <w:bCs/>
          <w:iCs/>
        </w:rPr>
        <w:t xml:space="preserve"> to ensure future consideration.</w:t>
      </w:r>
    </w:p>
    <w:p w14:paraId="51FD9923" w14:textId="77777777" w:rsidR="00006940" w:rsidRPr="00006940" w:rsidRDefault="00006940" w:rsidP="00006940">
      <w:pPr>
        <w:pStyle w:val="NoSpacing"/>
        <w:jc w:val="both"/>
        <w:rPr>
          <w:rFonts w:ascii="Palatino Linotype" w:hAnsi="Palatino Linotype" w:cs="Calibri Light"/>
        </w:rPr>
      </w:pPr>
    </w:p>
    <w:p w14:paraId="08E8BB45" w14:textId="77777777" w:rsidR="00006940" w:rsidRPr="00006940" w:rsidRDefault="00006940" w:rsidP="00006940">
      <w:pPr>
        <w:pStyle w:val="NoSpacing"/>
        <w:jc w:val="both"/>
        <w:rPr>
          <w:rFonts w:ascii="Palatino Linotype" w:hAnsi="Palatino Linotype" w:cs="Calibri Light"/>
        </w:rPr>
      </w:pPr>
    </w:p>
    <w:p w14:paraId="6364FA97" w14:textId="77777777" w:rsidR="00BC0DB6" w:rsidRPr="00006940" w:rsidRDefault="00BC0DB6" w:rsidP="00006940">
      <w:pPr>
        <w:pStyle w:val="NoSpacing"/>
        <w:jc w:val="both"/>
        <w:rPr>
          <w:rFonts w:ascii="Palatino Linotype" w:hAnsi="Palatino Linotype" w:cs="Calibri Light"/>
        </w:rPr>
      </w:pPr>
      <w:r w:rsidRPr="00006940">
        <w:rPr>
          <w:rFonts w:ascii="Palatino Linotype" w:hAnsi="Palatino Linotype" w:cs="Calibri Light"/>
        </w:rPr>
        <w:t xml:space="preserve">Respectfully, </w:t>
      </w:r>
    </w:p>
    <w:p w14:paraId="33EE595C" w14:textId="77777777" w:rsidR="00006940" w:rsidRPr="00006940" w:rsidRDefault="00BA1948" w:rsidP="00006940">
      <w:pPr>
        <w:pStyle w:val="NoSpacing"/>
        <w:jc w:val="both"/>
        <w:rPr>
          <w:rFonts w:ascii="Palatino Linotype" w:hAnsi="Palatino Linotype" w:cs="Calibri Light"/>
          <w:b/>
          <w:i/>
        </w:rPr>
      </w:pPr>
      <w:r>
        <w:rPr>
          <w:rFonts w:ascii="Palatino Linotype" w:hAnsi="Palatino Linotype" w:cs="Calibri Light"/>
          <w:b/>
          <w:i/>
        </w:rPr>
        <w:t>Michelle Gonsalves Suite</w:t>
      </w:r>
    </w:p>
    <w:p w14:paraId="59E6E47B" w14:textId="77777777" w:rsidR="00006940" w:rsidRPr="00006940" w:rsidRDefault="00BA1948" w:rsidP="00006940">
      <w:pPr>
        <w:pStyle w:val="NoSpacing"/>
        <w:jc w:val="both"/>
        <w:rPr>
          <w:rFonts w:ascii="Palatino Linotype" w:hAnsi="Palatino Linotype" w:cs="Calibri Light"/>
        </w:rPr>
      </w:pPr>
      <w:r>
        <w:rPr>
          <w:rFonts w:ascii="Palatino Linotype" w:hAnsi="Palatino Linotype" w:cs="Calibri Light"/>
        </w:rPr>
        <w:t xml:space="preserve">Chief Operating Officer </w:t>
      </w:r>
      <w:r w:rsidR="00BC0DB6" w:rsidRPr="00006940">
        <w:rPr>
          <w:rFonts w:ascii="Palatino Linotype" w:hAnsi="Palatino Linotype" w:cs="Calibri Light"/>
        </w:rPr>
        <w:t xml:space="preserve"> </w:t>
      </w:r>
    </w:p>
    <w:p w14:paraId="09D81628" w14:textId="77777777" w:rsidR="00F851AD" w:rsidRDefault="00BA1948" w:rsidP="00006940">
      <w:pPr>
        <w:pStyle w:val="NoSpacing"/>
        <w:jc w:val="both"/>
        <w:rPr>
          <w:rFonts w:ascii="Palatino Linotype" w:hAnsi="Palatino Linotype"/>
          <w:b/>
        </w:rPr>
      </w:pPr>
      <w:r>
        <w:rPr>
          <w:rFonts w:ascii="Palatino Linotype" w:hAnsi="Palatino Linotype" w:cs="Calibri Light"/>
          <w:lang w:eastAsia="en-US"/>
        </w:rPr>
        <w:t xml:space="preserve">Trinidad and Tobago Chamber of Industry and Commerce </w:t>
      </w:r>
    </w:p>
    <w:p w14:paraId="41D6BD58" w14:textId="77777777" w:rsidR="002B3FE6" w:rsidRDefault="002B3FE6" w:rsidP="00F851AD">
      <w:pPr>
        <w:pStyle w:val="NoSpacing"/>
        <w:rPr>
          <w:rFonts w:ascii="Palatino Linotype" w:hAnsi="Palatino Linotype"/>
        </w:rPr>
      </w:pPr>
    </w:p>
    <w:p w14:paraId="662AB760" w14:textId="77777777" w:rsidR="00073A42" w:rsidRDefault="00073A42" w:rsidP="00F851AD">
      <w:pPr>
        <w:pStyle w:val="NoSpacing"/>
        <w:rPr>
          <w:rFonts w:ascii="Palatino Linotype" w:hAnsi="Palatino Linotype"/>
        </w:rPr>
      </w:pPr>
    </w:p>
    <w:p w14:paraId="0FC9D8FC" w14:textId="77777777" w:rsidR="00073A42" w:rsidRDefault="00073A42" w:rsidP="00F851AD">
      <w:pPr>
        <w:pStyle w:val="NoSpacing"/>
        <w:rPr>
          <w:rFonts w:ascii="Palatino Linotype" w:hAnsi="Palatino Linotype"/>
        </w:rPr>
      </w:pPr>
    </w:p>
    <w:p w14:paraId="4D95FFBB" w14:textId="77777777" w:rsidR="00073A42" w:rsidRDefault="00073A42" w:rsidP="00F851AD">
      <w:pPr>
        <w:pStyle w:val="NoSpacing"/>
        <w:rPr>
          <w:rFonts w:ascii="Palatino Linotype" w:hAnsi="Palatino Linotype"/>
        </w:rPr>
      </w:pPr>
    </w:p>
    <w:p w14:paraId="0E808E04" w14:textId="77777777" w:rsidR="001E357C" w:rsidRPr="002C261B" w:rsidRDefault="001E357C" w:rsidP="001E357C">
      <w:pPr>
        <w:pStyle w:val="Heading1"/>
        <w:rPr>
          <w:rFonts w:ascii="Palatino Linotype" w:hAnsi="Palatino Linotype" w:cs="Calibri Light"/>
          <w:b w:val="0"/>
          <w:lang w:val="en-GB"/>
        </w:rPr>
      </w:pPr>
      <w:bookmarkStart w:id="20" w:name="_Toc97284762"/>
      <w:bookmarkStart w:id="21" w:name="_Toc97540251"/>
      <w:bookmarkStart w:id="22" w:name="_Toc97540269"/>
      <w:bookmarkStart w:id="23" w:name="_Toc97540406"/>
      <w:bookmarkStart w:id="24" w:name="_Toc140077675"/>
      <w:r w:rsidRPr="002C261B">
        <w:rPr>
          <w:rFonts w:ascii="Palatino Linotype" w:hAnsi="Palatino Linotype" w:cs="Calibri Light"/>
          <w:b w:val="0"/>
          <w:lang w:val="en-GB"/>
        </w:rPr>
        <w:lastRenderedPageBreak/>
        <w:t>Part B: Instructions to Proponents</w:t>
      </w:r>
      <w:bookmarkEnd w:id="20"/>
      <w:bookmarkEnd w:id="21"/>
      <w:bookmarkEnd w:id="22"/>
      <w:bookmarkEnd w:id="23"/>
      <w:bookmarkEnd w:id="24"/>
    </w:p>
    <w:p w14:paraId="74D4E433" w14:textId="77777777" w:rsidR="001E357C" w:rsidRPr="00302D08" w:rsidRDefault="001E357C" w:rsidP="001E357C">
      <w:pPr>
        <w:rPr>
          <w:rFonts w:ascii="Calibri Light" w:hAnsi="Calibri Light" w:cs="Calibri Light"/>
          <w:lang w:eastAsia="en-TT"/>
        </w:rPr>
      </w:pPr>
    </w:p>
    <w:p w14:paraId="264373F0"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25" w:name="_Toc140077676"/>
      <w:r w:rsidRPr="00D240D8">
        <w:rPr>
          <w:rFonts w:ascii="Palatino Linotype" w:hAnsi="Palatino Linotype"/>
          <w:color w:val="2E74B5"/>
          <w:sz w:val="26"/>
          <w:szCs w:val="26"/>
        </w:rPr>
        <w:t>1</w:t>
      </w:r>
      <w:r>
        <w:rPr>
          <w:rFonts w:ascii="Palatino Linotype" w:hAnsi="Palatino Linotype"/>
          <w:color w:val="2E74B5"/>
          <w:sz w:val="26"/>
          <w:szCs w:val="26"/>
        </w:rPr>
        <w:t>.0</w:t>
      </w:r>
      <w:r>
        <w:rPr>
          <w:rFonts w:ascii="Palatino Linotype" w:hAnsi="Palatino Linotype"/>
          <w:color w:val="2E74B5"/>
          <w:sz w:val="26"/>
          <w:szCs w:val="26"/>
        </w:rPr>
        <w:tab/>
        <w:t>INTRODUCTION</w:t>
      </w:r>
      <w:bookmarkEnd w:id="25"/>
    </w:p>
    <w:p w14:paraId="04C377F6" w14:textId="77777777" w:rsidR="001E357C" w:rsidRPr="00781A7A" w:rsidRDefault="00131ABA" w:rsidP="001E357C">
      <w:pPr>
        <w:jc w:val="both"/>
        <w:rPr>
          <w:rFonts w:ascii="Palatino Linotype" w:hAnsi="Palatino Linotype" w:cs="Calibri Light"/>
          <w:b/>
          <w:sz w:val="22"/>
          <w:szCs w:val="22"/>
        </w:rPr>
      </w:pPr>
      <w:r>
        <w:rPr>
          <w:rFonts w:ascii="Palatino Linotype" w:hAnsi="Palatino Linotype" w:cs="Calibri Light"/>
          <w:b/>
          <w:sz w:val="22"/>
          <w:szCs w:val="22"/>
        </w:rPr>
        <w:t>The Trinidad and Tobago Chamber of Industry and Commerce</w:t>
      </w:r>
      <w:r w:rsidR="001E357C" w:rsidRPr="00781A7A">
        <w:rPr>
          <w:rFonts w:ascii="Palatino Linotype" w:hAnsi="Palatino Linotype" w:cs="Calibri Light"/>
          <w:sz w:val="22"/>
          <w:szCs w:val="22"/>
        </w:rPr>
        <w:t xml:space="preserve"> is seeking to engage a suitably qualified </w:t>
      </w:r>
      <w:r w:rsidR="00073A42">
        <w:rPr>
          <w:rFonts w:ascii="Palatino Linotype" w:hAnsi="Palatino Linotype" w:cs="Calibri Light"/>
          <w:sz w:val="22"/>
          <w:szCs w:val="22"/>
        </w:rPr>
        <w:t>Individual/</w:t>
      </w:r>
      <w:r w:rsidR="001E357C" w:rsidRPr="00781A7A">
        <w:rPr>
          <w:rFonts w:ascii="Palatino Linotype" w:hAnsi="Palatino Linotype" w:cs="Calibri Light"/>
          <w:sz w:val="22"/>
          <w:szCs w:val="22"/>
        </w:rPr>
        <w:t>Firm with which it can enter into a contract</w:t>
      </w:r>
      <w:r w:rsidR="00073A42">
        <w:rPr>
          <w:rFonts w:ascii="Palatino Linotype" w:hAnsi="Palatino Linotype" w:cs="Calibri Light"/>
          <w:sz w:val="22"/>
          <w:szCs w:val="22"/>
        </w:rPr>
        <w:t xml:space="preserve"> to provide</w:t>
      </w:r>
      <w:r w:rsidR="001E357C" w:rsidRPr="00781A7A">
        <w:rPr>
          <w:rFonts w:ascii="Palatino Linotype" w:hAnsi="Palatino Linotype" w:cs="Calibri Light"/>
          <w:sz w:val="22"/>
          <w:szCs w:val="22"/>
        </w:rPr>
        <w:t xml:space="preserve"> </w:t>
      </w:r>
      <w:r w:rsidR="001E357C" w:rsidRPr="00781A7A">
        <w:rPr>
          <w:rFonts w:ascii="Palatino Linotype" w:hAnsi="Palatino Linotype" w:cs="Calibri Light"/>
          <w:b/>
          <w:bCs/>
          <w:iCs/>
          <w:color w:val="000000"/>
          <w:sz w:val="22"/>
          <w:szCs w:val="22"/>
        </w:rPr>
        <w:t>“</w:t>
      </w:r>
      <w:r w:rsidR="00606B9B" w:rsidRPr="00606B9B">
        <w:rPr>
          <w:rFonts w:ascii="Palatino Linotype" w:hAnsi="Palatino Linotype" w:cs="Calibri Light"/>
          <w:b/>
          <w:sz w:val="22"/>
          <w:szCs w:val="22"/>
        </w:rPr>
        <w:t>Business to Business Matchmaking for a Business Delegation from Trinidad and Tobago</w:t>
      </w:r>
      <w:r w:rsidR="00073A42" w:rsidRPr="00073A42">
        <w:rPr>
          <w:rFonts w:ascii="Palatino Linotype" w:hAnsi="Palatino Linotype" w:cs="Calibri Light"/>
          <w:b/>
          <w:sz w:val="22"/>
          <w:szCs w:val="22"/>
        </w:rPr>
        <w:t xml:space="preserve"> in The </w:t>
      </w:r>
      <w:r>
        <w:rPr>
          <w:rFonts w:ascii="Palatino Linotype" w:hAnsi="Palatino Linotype" w:cs="Calibri Light"/>
          <w:b/>
          <w:sz w:val="22"/>
          <w:szCs w:val="22"/>
        </w:rPr>
        <w:t>Barbadian</w:t>
      </w:r>
      <w:r w:rsidR="00073A42" w:rsidRPr="00073A42">
        <w:rPr>
          <w:rFonts w:ascii="Palatino Linotype" w:hAnsi="Palatino Linotype" w:cs="Calibri Light"/>
          <w:b/>
          <w:sz w:val="22"/>
          <w:szCs w:val="22"/>
        </w:rPr>
        <w:t xml:space="preserve"> Market</w:t>
      </w:r>
      <w:r w:rsidR="001E357C" w:rsidRPr="00781A7A">
        <w:rPr>
          <w:rFonts w:ascii="Palatino Linotype" w:hAnsi="Palatino Linotype" w:cs="Calibri Light"/>
          <w:b/>
          <w:bCs/>
          <w:iCs/>
          <w:color w:val="000000"/>
          <w:sz w:val="22"/>
          <w:szCs w:val="22"/>
        </w:rPr>
        <w:t>.</w:t>
      </w:r>
      <w:r w:rsidR="002B3FE6">
        <w:rPr>
          <w:rFonts w:ascii="Palatino Linotype" w:hAnsi="Palatino Linotype" w:cs="Calibri Light"/>
          <w:b/>
          <w:bCs/>
          <w:iCs/>
          <w:color w:val="000000"/>
          <w:sz w:val="22"/>
          <w:szCs w:val="22"/>
        </w:rPr>
        <w:t>”</w:t>
      </w:r>
    </w:p>
    <w:p w14:paraId="59DDCD91" w14:textId="77777777" w:rsidR="001E357C" w:rsidRPr="00781A7A" w:rsidRDefault="001E357C" w:rsidP="001E357C">
      <w:pPr>
        <w:contextualSpacing/>
        <w:jc w:val="both"/>
        <w:rPr>
          <w:rFonts w:ascii="Palatino Linotype" w:hAnsi="Palatino Linotype" w:cs="Calibri Light"/>
          <w:sz w:val="22"/>
          <w:szCs w:val="22"/>
        </w:rPr>
      </w:pPr>
    </w:p>
    <w:p w14:paraId="2D240C2B" w14:textId="77777777" w:rsidR="001E357C" w:rsidRPr="00781A7A" w:rsidRDefault="001E357C" w:rsidP="001E357C">
      <w:pPr>
        <w:contextualSpacing/>
        <w:jc w:val="both"/>
        <w:rPr>
          <w:rFonts w:ascii="Palatino Linotype" w:hAnsi="Palatino Linotype" w:cs="Calibri Light"/>
          <w:sz w:val="22"/>
          <w:szCs w:val="22"/>
        </w:rPr>
      </w:pPr>
      <w:r w:rsidRPr="00781A7A">
        <w:rPr>
          <w:rFonts w:ascii="Palatino Linotype" w:hAnsi="Palatino Linotype" w:cs="Calibri Light"/>
          <w:sz w:val="22"/>
          <w:szCs w:val="22"/>
        </w:rPr>
        <w:t xml:space="preserve">Proponents are hereby invited to submit </w:t>
      </w:r>
      <w:r w:rsidRPr="00781A7A">
        <w:rPr>
          <w:rFonts w:ascii="Palatino Linotype" w:hAnsi="Palatino Linotype" w:cs="Calibri Light"/>
          <w:b/>
          <w:bCs/>
          <w:sz w:val="22"/>
          <w:szCs w:val="22"/>
        </w:rPr>
        <w:t>a Technical Proposal and a Commercial Proposal in separate PDF documents.</w:t>
      </w:r>
      <w:r w:rsidRPr="00781A7A">
        <w:rPr>
          <w:rFonts w:ascii="Palatino Linotype" w:hAnsi="Palatino Linotype" w:cs="Calibri Light"/>
          <w:sz w:val="22"/>
          <w:szCs w:val="22"/>
        </w:rPr>
        <w:t xml:space="preserve"> The Proposals will form the basis for contract negotiations and ultimately for a signed contract.</w:t>
      </w:r>
    </w:p>
    <w:p w14:paraId="5AF394F4" w14:textId="77777777" w:rsidR="001E357C" w:rsidRPr="00781A7A" w:rsidRDefault="001E357C" w:rsidP="001E357C">
      <w:pPr>
        <w:contextualSpacing/>
        <w:jc w:val="both"/>
        <w:rPr>
          <w:rFonts w:ascii="Palatino Linotype" w:hAnsi="Palatino Linotype" w:cs="Calibri Light"/>
          <w:sz w:val="22"/>
          <w:szCs w:val="22"/>
        </w:rPr>
      </w:pPr>
    </w:p>
    <w:p w14:paraId="4DA62B7B" w14:textId="77777777" w:rsidR="001E357C" w:rsidRPr="00781A7A" w:rsidRDefault="001E357C" w:rsidP="001E357C">
      <w:pPr>
        <w:tabs>
          <w:tab w:val="left" w:pos="1800"/>
          <w:tab w:val="left" w:pos="1890"/>
        </w:tabs>
        <w:autoSpaceDE w:val="0"/>
        <w:autoSpaceDN w:val="0"/>
        <w:adjustRightInd w:val="0"/>
        <w:contextualSpacing/>
        <w:jc w:val="both"/>
        <w:rPr>
          <w:rFonts w:ascii="Palatino Linotype" w:hAnsi="Palatino Linotype" w:cs="Calibri Light"/>
          <w:bCs/>
          <w:iCs/>
          <w:sz w:val="22"/>
          <w:szCs w:val="22"/>
        </w:rPr>
      </w:pPr>
      <w:r w:rsidRPr="00781A7A">
        <w:rPr>
          <w:rFonts w:ascii="Palatino Linotype" w:hAnsi="Palatino Linotype" w:cs="Calibri Light"/>
          <w:bCs/>
          <w:iCs/>
          <w:sz w:val="22"/>
          <w:szCs w:val="22"/>
        </w:rPr>
        <w:t>Proponents are responsible for examining with care all the documents and information provided in this Request for Proposal (RFP) and will also be responsible for informing themselves of all relevant conditions, which may in any way affect their Proposal.</w:t>
      </w:r>
    </w:p>
    <w:p w14:paraId="7ADEFB86" w14:textId="77777777" w:rsidR="001E357C" w:rsidRPr="00781A7A" w:rsidRDefault="001E357C" w:rsidP="001E357C">
      <w:pPr>
        <w:tabs>
          <w:tab w:val="left" w:pos="1800"/>
          <w:tab w:val="left" w:pos="1890"/>
        </w:tabs>
        <w:autoSpaceDE w:val="0"/>
        <w:autoSpaceDN w:val="0"/>
        <w:adjustRightInd w:val="0"/>
        <w:contextualSpacing/>
        <w:jc w:val="both"/>
        <w:rPr>
          <w:rFonts w:ascii="Palatino Linotype" w:hAnsi="Palatino Linotype" w:cs="Calibri Light"/>
          <w:bCs/>
          <w:iCs/>
          <w:sz w:val="22"/>
          <w:szCs w:val="22"/>
        </w:rPr>
      </w:pPr>
    </w:p>
    <w:p w14:paraId="57644ED2" w14:textId="77777777" w:rsidR="001E357C" w:rsidRPr="00781A7A" w:rsidRDefault="001E357C" w:rsidP="001E357C">
      <w:pPr>
        <w:jc w:val="both"/>
        <w:rPr>
          <w:rFonts w:ascii="Palatino Linotype" w:hAnsi="Palatino Linotype" w:cs="Calibri Light"/>
          <w:sz w:val="22"/>
          <w:szCs w:val="22"/>
        </w:rPr>
      </w:pPr>
      <w:r w:rsidRPr="00781A7A">
        <w:rPr>
          <w:rFonts w:ascii="Palatino Linotype" w:hAnsi="Palatino Linotype" w:cs="Calibri Light"/>
          <w:sz w:val="22"/>
          <w:szCs w:val="22"/>
        </w:rPr>
        <w:t xml:space="preserve">All costs incurred by the Proposer associated with preparation of Responses and/or participation in this RFP are entirely the responsibility of the proposer and shall not be chargeable in any manner to </w:t>
      </w:r>
      <w:bookmarkStart w:id="26" w:name="_Hlk141354789"/>
      <w:proofErr w:type="gramStart"/>
      <w:r w:rsidR="00131ABA">
        <w:rPr>
          <w:rFonts w:ascii="Palatino Linotype" w:hAnsi="Palatino Linotype" w:cs="Calibri Light"/>
          <w:b/>
          <w:sz w:val="22"/>
          <w:szCs w:val="22"/>
        </w:rPr>
        <w:t>The</w:t>
      </w:r>
      <w:proofErr w:type="gramEnd"/>
      <w:r w:rsidR="00131ABA">
        <w:rPr>
          <w:rFonts w:ascii="Palatino Linotype" w:hAnsi="Palatino Linotype" w:cs="Calibri Light"/>
          <w:b/>
          <w:sz w:val="22"/>
          <w:szCs w:val="22"/>
        </w:rPr>
        <w:t xml:space="preserve"> </w:t>
      </w:r>
      <w:bookmarkEnd w:id="26"/>
      <w:r w:rsidR="008516DE">
        <w:rPr>
          <w:rFonts w:ascii="Palatino Linotype" w:hAnsi="Palatino Linotype" w:cs="Calibri Light"/>
          <w:b/>
          <w:sz w:val="22"/>
          <w:szCs w:val="22"/>
        </w:rPr>
        <w:t>T&amp;T Chamber</w:t>
      </w:r>
      <w:r w:rsidRPr="00781A7A">
        <w:rPr>
          <w:rFonts w:ascii="Palatino Linotype" w:hAnsi="Palatino Linotype" w:cs="Calibri Light"/>
          <w:sz w:val="22"/>
          <w:szCs w:val="22"/>
        </w:rPr>
        <w:t xml:space="preserve">. </w:t>
      </w:r>
    </w:p>
    <w:p w14:paraId="3E30B3F8" w14:textId="77777777" w:rsidR="001E357C" w:rsidRPr="00781A7A" w:rsidRDefault="001E357C" w:rsidP="001E357C">
      <w:pPr>
        <w:jc w:val="both"/>
        <w:rPr>
          <w:rFonts w:ascii="Palatino Linotype" w:hAnsi="Palatino Linotype" w:cs="Calibri Light"/>
          <w:sz w:val="22"/>
          <w:szCs w:val="22"/>
        </w:rPr>
      </w:pPr>
    </w:p>
    <w:p w14:paraId="6D74F739" w14:textId="77777777" w:rsidR="001E357C" w:rsidRPr="00781A7A" w:rsidRDefault="001E357C" w:rsidP="001E357C">
      <w:pPr>
        <w:jc w:val="both"/>
        <w:rPr>
          <w:rFonts w:ascii="Palatino Linotype" w:hAnsi="Palatino Linotype" w:cs="Calibri Light"/>
          <w:sz w:val="22"/>
          <w:szCs w:val="22"/>
        </w:rPr>
      </w:pPr>
    </w:p>
    <w:p w14:paraId="3B3D4682" w14:textId="77777777" w:rsidR="001E357C" w:rsidRPr="00781A7A" w:rsidRDefault="001E357C" w:rsidP="001E357C">
      <w:pPr>
        <w:jc w:val="both"/>
        <w:rPr>
          <w:rFonts w:ascii="Palatino Linotype" w:hAnsi="Palatino Linotype" w:cs="Calibri Light"/>
          <w:sz w:val="22"/>
          <w:szCs w:val="22"/>
        </w:rPr>
      </w:pPr>
      <w:r w:rsidRPr="00781A7A">
        <w:rPr>
          <w:rFonts w:ascii="Palatino Linotype" w:hAnsi="Palatino Linotype" w:cs="Calibri Light"/>
          <w:b/>
          <w:sz w:val="22"/>
          <w:szCs w:val="22"/>
        </w:rPr>
        <w:t>Pre-submission Clarifications</w:t>
      </w:r>
      <w:r w:rsidRPr="00781A7A">
        <w:rPr>
          <w:rFonts w:ascii="Palatino Linotype" w:hAnsi="Palatino Linotype" w:cs="Calibri Light"/>
          <w:sz w:val="22"/>
          <w:szCs w:val="22"/>
        </w:rPr>
        <w:t>:</w:t>
      </w:r>
    </w:p>
    <w:p w14:paraId="38C6CC5C" w14:textId="77777777" w:rsidR="001E357C" w:rsidRDefault="001E357C" w:rsidP="001E357C">
      <w:pPr>
        <w:jc w:val="both"/>
        <w:rPr>
          <w:rStyle w:val="Hyperlink"/>
          <w:rFonts w:ascii="Palatino Linotype" w:hAnsi="Palatino Linotype" w:cs="Calibri Light"/>
          <w:bCs/>
          <w:iCs/>
          <w:sz w:val="22"/>
          <w:szCs w:val="22"/>
        </w:rPr>
      </w:pPr>
      <w:r w:rsidRPr="00781A7A">
        <w:rPr>
          <w:rFonts w:ascii="Palatino Linotype" w:hAnsi="Palatino Linotype" w:cs="Calibri Light"/>
          <w:bCs/>
          <w:iCs/>
          <w:sz w:val="22"/>
          <w:szCs w:val="22"/>
        </w:rPr>
        <w:t xml:space="preserve">A Proponent requiring clarification of the contents of this RFP Document must notify </w:t>
      </w:r>
      <w:proofErr w:type="gramStart"/>
      <w:r w:rsidR="00131ABA" w:rsidRPr="00131ABA">
        <w:rPr>
          <w:rFonts w:ascii="Palatino Linotype" w:hAnsi="Palatino Linotype" w:cs="Calibri Light"/>
          <w:b/>
          <w:bCs/>
          <w:iCs/>
          <w:sz w:val="22"/>
          <w:szCs w:val="22"/>
        </w:rPr>
        <w:t>The</w:t>
      </w:r>
      <w:proofErr w:type="gramEnd"/>
      <w:r w:rsidR="00131ABA" w:rsidRPr="00131ABA">
        <w:rPr>
          <w:rFonts w:ascii="Palatino Linotype" w:hAnsi="Palatino Linotype" w:cs="Calibri Light"/>
          <w:b/>
          <w:bCs/>
          <w:iCs/>
          <w:sz w:val="22"/>
          <w:szCs w:val="22"/>
        </w:rPr>
        <w:t xml:space="preserve"> </w:t>
      </w:r>
      <w:r w:rsidR="008516DE">
        <w:rPr>
          <w:rFonts w:ascii="Palatino Linotype" w:hAnsi="Palatino Linotype" w:cs="Calibri Light"/>
          <w:b/>
          <w:bCs/>
          <w:iCs/>
          <w:sz w:val="22"/>
          <w:szCs w:val="22"/>
        </w:rPr>
        <w:t>T&amp;T C</w:t>
      </w:r>
      <w:r w:rsidR="003A0FD9">
        <w:rPr>
          <w:rFonts w:ascii="Palatino Linotype" w:hAnsi="Palatino Linotype" w:cs="Calibri Light"/>
          <w:b/>
          <w:bCs/>
          <w:iCs/>
          <w:sz w:val="22"/>
          <w:szCs w:val="22"/>
        </w:rPr>
        <w:t>h</w:t>
      </w:r>
      <w:r w:rsidR="008516DE">
        <w:rPr>
          <w:rFonts w:ascii="Palatino Linotype" w:hAnsi="Palatino Linotype" w:cs="Calibri Light"/>
          <w:b/>
          <w:bCs/>
          <w:iCs/>
          <w:sz w:val="22"/>
          <w:szCs w:val="22"/>
        </w:rPr>
        <w:t>amber</w:t>
      </w:r>
      <w:r w:rsidR="00131ABA" w:rsidRPr="00131ABA">
        <w:rPr>
          <w:rFonts w:ascii="Palatino Linotype" w:hAnsi="Palatino Linotype" w:cs="Calibri Light"/>
          <w:b/>
          <w:bCs/>
          <w:iCs/>
          <w:sz w:val="22"/>
          <w:szCs w:val="22"/>
        </w:rPr>
        <w:t xml:space="preserve"> </w:t>
      </w:r>
      <w:r w:rsidRPr="00781A7A">
        <w:rPr>
          <w:rFonts w:ascii="Palatino Linotype" w:hAnsi="Palatino Linotype" w:cs="Calibri Light"/>
          <w:bCs/>
          <w:iCs/>
          <w:sz w:val="22"/>
          <w:szCs w:val="22"/>
        </w:rPr>
        <w:t xml:space="preserve">in writing </w:t>
      </w:r>
      <w:r w:rsidRPr="00781A7A">
        <w:rPr>
          <w:rFonts w:ascii="Palatino Linotype" w:hAnsi="Palatino Linotype" w:cs="Calibri Light"/>
          <w:b/>
          <w:bCs/>
          <w:iCs/>
          <w:sz w:val="22"/>
          <w:szCs w:val="22"/>
        </w:rPr>
        <w:t>ONLY</w:t>
      </w:r>
      <w:r w:rsidRPr="00781A7A">
        <w:rPr>
          <w:rFonts w:ascii="Palatino Linotype" w:hAnsi="Palatino Linotype" w:cs="Calibri Light"/>
          <w:bCs/>
          <w:iCs/>
          <w:sz w:val="22"/>
          <w:szCs w:val="22"/>
        </w:rPr>
        <w:t xml:space="preserve">, by email, to the following email address: </w:t>
      </w:r>
      <w:hyperlink r:id="rId10" w:history="1">
        <w:r w:rsidR="003A0FD9" w:rsidRPr="003A0FD9">
          <w:rPr>
            <w:rStyle w:val="Hyperlink"/>
            <w:sz w:val="22"/>
            <w:szCs w:val="22"/>
          </w:rPr>
          <w:t>msuite@chamber.org.tt</w:t>
        </w:r>
      </w:hyperlink>
      <w:r w:rsidR="00131ABA">
        <w:rPr>
          <w:sz w:val="22"/>
          <w:szCs w:val="22"/>
        </w:rPr>
        <w:t xml:space="preserve"> </w:t>
      </w:r>
    </w:p>
    <w:p w14:paraId="3D9AA4D0" w14:textId="77777777" w:rsidR="00781A7A" w:rsidRPr="00781A7A" w:rsidRDefault="00781A7A" w:rsidP="001E357C">
      <w:pPr>
        <w:jc w:val="both"/>
        <w:rPr>
          <w:rFonts w:ascii="Palatino Linotype" w:hAnsi="Palatino Linotype" w:cs="Calibri Light"/>
          <w:sz w:val="22"/>
          <w:szCs w:val="22"/>
        </w:rPr>
      </w:pPr>
    </w:p>
    <w:p w14:paraId="70B18CA9" w14:textId="3480EDCA" w:rsidR="001E357C" w:rsidRPr="00131ABA" w:rsidRDefault="001E357C" w:rsidP="001E357C">
      <w:pPr>
        <w:jc w:val="both"/>
        <w:rPr>
          <w:rFonts w:ascii="Palatino Linotype" w:hAnsi="Palatino Linotype" w:cs="Calibri Light"/>
          <w:b/>
          <w:color w:val="FF0000"/>
          <w:sz w:val="22"/>
          <w:szCs w:val="22"/>
        </w:rPr>
      </w:pPr>
      <w:r w:rsidRPr="00781A7A">
        <w:rPr>
          <w:rFonts w:ascii="Palatino Linotype" w:hAnsi="Palatino Linotype" w:cs="Calibri Light"/>
          <w:bCs/>
          <w:iCs/>
          <w:sz w:val="22"/>
          <w:szCs w:val="22"/>
        </w:rPr>
        <w:t>The Proponent’s requests for clarifications must be titled “</w:t>
      </w:r>
      <w:bookmarkStart w:id="27" w:name="_Hlk522284504"/>
      <w:r w:rsidRPr="00781A7A">
        <w:rPr>
          <w:rFonts w:ascii="Palatino Linotype" w:hAnsi="Palatino Linotype" w:cs="Calibri Light"/>
          <w:b/>
          <w:bCs/>
          <w:iCs/>
          <w:sz w:val="22"/>
          <w:szCs w:val="22"/>
        </w:rPr>
        <w:t xml:space="preserve">QUERY – REQUEST FOR CLARIFICATION </w:t>
      </w:r>
      <w:bookmarkEnd w:id="27"/>
      <w:r w:rsidRPr="00781A7A">
        <w:rPr>
          <w:rFonts w:ascii="Palatino Linotype" w:hAnsi="Palatino Linotype" w:cs="Calibri Light"/>
          <w:b/>
          <w:bCs/>
          <w:iCs/>
          <w:sz w:val="22"/>
          <w:szCs w:val="22"/>
        </w:rPr>
        <w:t>(</w:t>
      </w:r>
      <w:r w:rsidR="00781A7A">
        <w:rPr>
          <w:rFonts w:ascii="Palatino Linotype" w:hAnsi="Palatino Linotype" w:cs="Calibri Light"/>
          <w:i/>
          <w:sz w:val="22"/>
          <w:szCs w:val="22"/>
        </w:rPr>
        <w:t>RFP#</w:t>
      </w:r>
      <w:r w:rsidR="00073A42">
        <w:rPr>
          <w:rFonts w:ascii="Palatino Linotype" w:hAnsi="Palatino Linotype" w:cs="Calibri Light"/>
          <w:i/>
          <w:sz w:val="22"/>
          <w:szCs w:val="22"/>
        </w:rPr>
        <w:t>0107</w:t>
      </w:r>
      <w:r w:rsidR="00A7408E">
        <w:rPr>
          <w:rFonts w:ascii="Palatino Linotype" w:hAnsi="Palatino Linotype" w:cs="Calibri Light"/>
          <w:i/>
          <w:sz w:val="22"/>
          <w:szCs w:val="22"/>
        </w:rPr>
        <w:t>_23</w:t>
      </w:r>
      <w:r w:rsidRPr="00781A7A">
        <w:rPr>
          <w:rFonts w:ascii="Palatino Linotype" w:hAnsi="Palatino Linotype" w:cs="Calibri Light"/>
          <w:b/>
          <w:bCs/>
          <w:iCs/>
          <w:sz w:val="22"/>
          <w:szCs w:val="22"/>
        </w:rPr>
        <w:t>)</w:t>
      </w:r>
      <w:r w:rsidRPr="00781A7A">
        <w:rPr>
          <w:rFonts w:ascii="Palatino Linotype" w:hAnsi="Palatino Linotype" w:cs="Calibri Light"/>
          <w:bCs/>
          <w:iCs/>
          <w:sz w:val="22"/>
          <w:szCs w:val="22"/>
        </w:rPr>
        <w:t>”. The request must be specific, must refer to the project title, specific section and clause and must be sequentially numbered. All questions must be solicited into one submission per proponent and i</w:t>
      </w:r>
      <w:r w:rsidRPr="00781A7A">
        <w:rPr>
          <w:rFonts w:ascii="Palatino Linotype" w:hAnsi="Palatino Linotype" w:cs="Calibri Light"/>
          <w:sz w:val="22"/>
          <w:szCs w:val="22"/>
        </w:rPr>
        <w:t xml:space="preserve">nquiries must be received by no later than </w:t>
      </w:r>
      <w:r w:rsidR="002B3FE6" w:rsidRPr="00131ABA">
        <w:rPr>
          <w:rFonts w:ascii="Palatino Linotype" w:hAnsi="Palatino Linotype" w:cs="Calibri Light"/>
          <w:b/>
          <w:iCs/>
          <w:color w:val="FF0000"/>
          <w:sz w:val="22"/>
          <w:szCs w:val="22"/>
          <w:u w:val="single"/>
        </w:rPr>
        <w:t>12:00</w:t>
      </w:r>
      <w:r w:rsidR="007B7660">
        <w:rPr>
          <w:rFonts w:ascii="Palatino Linotype" w:hAnsi="Palatino Linotype" w:cs="Calibri Light"/>
          <w:b/>
          <w:iCs/>
          <w:color w:val="FF0000"/>
          <w:sz w:val="22"/>
          <w:szCs w:val="22"/>
          <w:u w:val="single"/>
        </w:rPr>
        <w:t xml:space="preserve"> </w:t>
      </w:r>
      <w:r w:rsidR="002B3FE6" w:rsidRPr="00131ABA">
        <w:rPr>
          <w:rFonts w:ascii="Palatino Linotype" w:hAnsi="Palatino Linotype" w:cs="Calibri Light"/>
          <w:b/>
          <w:iCs/>
          <w:color w:val="FF0000"/>
          <w:sz w:val="22"/>
          <w:szCs w:val="22"/>
          <w:u w:val="single"/>
        </w:rPr>
        <w:t xml:space="preserve">noon on </w:t>
      </w:r>
      <w:r w:rsidR="007B7660">
        <w:rPr>
          <w:rFonts w:ascii="Palatino Linotype" w:hAnsi="Palatino Linotype" w:cs="Calibri Light"/>
          <w:b/>
          <w:iCs/>
          <w:color w:val="FF0000"/>
          <w:sz w:val="22"/>
          <w:szCs w:val="22"/>
          <w:u w:val="single"/>
        </w:rPr>
        <w:t xml:space="preserve">August </w:t>
      </w:r>
      <w:r w:rsidR="001152E4">
        <w:rPr>
          <w:rFonts w:ascii="Palatino Linotype" w:hAnsi="Palatino Linotype" w:cs="Calibri Light"/>
          <w:b/>
          <w:iCs/>
          <w:color w:val="FF0000"/>
          <w:sz w:val="22"/>
          <w:szCs w:val="22"/>
          <w:u w:val="single"/>
        </w:rPr>
        <w:t>25</w:t>
      </w:r>
      <w:r w:rsidR="007B7660">
        <w:rPr>
          <w:rFonts w:ascii="Palatino Linotype" w:hAnsi="Palatino Linotype" w:cs="Calibri Light"/>
          <w:b/>
          <w:iCs/>
          <w:color w:val="FF0000"/>
          <w:sz w:val="22"/>
          <w:szCs w:val="22"/>
          <w:u w:val="single"/>
        </w:rPr>
        <w:t>th</w:t>
      </w:r>
      <w:r w:rsidRPr="00131ABA">
        <w:rPr>
          <w:rFonts w:ascii="Palatino Linotype" w:hAnsi="Palatino Linotype" w:cs="Calibri Light"/>
          <w:b/>
          <w:iCs/>
          <w:color w:val="FF0000"/>
          <w:sz w:val="22"/>
          <w:szCs w:val="22"/>
          <w:u w:val="single"/>
        </w:rPr>
        <w:t xml:space="preserve">, </w:t>
      </w:r>
      <w:r w:rsidR="00D2643E" w:rsidRPr="00131ABA">
        <w:rPr>
          <w:rFonts w:ascii="Palatino Linotype" w:hAnsi="Palatino Linotype" w:cs="Calibri Light"/>
          <w:b/>
          <w:iCs/>
          <w:color w:val="FF0000"/>
          <w:sz w:val="22"/>
          <w:szCs w:val="22"/>
          <w:u w:val="single"/>
        </w:rPr>
        <w:t>2023</w:t>
      </w:r>
      <w:r w:rsidRPr="00131ABA">
        <w:rPr>
          <w:rFonts w:ascii="Palatino Linotype" w:hAnsi="Palatino Linotype" w:cs="Calibri Light"/>
          <w:b/>
          <w:color w:val="FF0000"/>
          <w:sz w:val="22"/>
          <w:szCs w:val="22"/>
        </w:rPr>
        <w:t xml:space="preserve">. </w:t>
      </w:r>
    </w:p>
    <w:p w14:paraId="666E2C13" w14:textId="77777777" w:rsidR="001E357C" w:rsidRPr="00781A7A" w:rsidRDefault="001E357C" w:rsidP="001E357C">
      <w:pPr>
        <w:jc w:val="both"/>
        <w:rPr>
          <w:rFonts w:ascii="Palatino Linotype" w:hAnsi="Palatino Linotype" w:cs="Calibri Light"/>
          <w:b/>
          <w:sz w:val="22"/>
          <w:szCs w:val="22"/>
        </w:rPr>
      </w:pPr>
    </w:p>
    <w:p w14:paraId="2B9DB855" w14:textId="77777777" w:rsidR="001E357C" w:rsidRPr="00781A7A" w:rsidRDefault="001E357C" w:rsidP="001E357C">
      <w:pPr>
        <w:jc w:val="both"/>
        <w:rPr>
          <w:rFonts w:ascii="Palatino Linotype" w:hAnsi="Palatino Linotype" w:cs="Calibri Light"/>
          <w:sz w:val="22"/>
          <w:szCs w:val="22"/>
        </w:rPr>
      </w:pPr>
      <w:r w:rsidRPr="00781A7A">
        <w:rPr>
          <w:rFonts w:ascii="Palatino Linotype" w:hAnsi="Palatino Linotype" w:cs="Calibri Light"/>
          <w:sz w:val="22"/>
          <w:szCs w:val="22"/>
        </w:rPr>
        <w:t xml:space="preserve">The text of questions and answers of a substantive nature will be forwarded to all proponents being solicited. Questions of a similar nature may be combined into a common question based on </w:t>
      </w:r>
      <w:bookmarkStart w:id="28" w:name="_Hlk141354946"/>
      <w:r w:rsidR="00131ABA">
        <w:rPr>
          <w:rFonts w:ascii="Palatino Linotype" w:hAnsi="Palatino Linotype" w:cs="Calibri Light"/>
          <w:sz w:val="22"/>
          <w:szCs w:val="22"/>
        </w:rPr>
        <w:t>The Trinidad and Tobago Chamber of Industry</w:t>
      </w:r>
      <w:bookmarkEnd w:id="28"/>
      <w:r w:rsidR="00131ABA">
        <w:rPr>
          <w:rFonts w:ascii="Palatino Linotype" w:hAnsi="Palatino Linotype" w:cs="Calibri Light"/>
          <w:sz w:val="22"/>
          <w:szCs w:val="22"/>
        </w:rPr>
        <w:t xml:space="preserve"> and Commerce </w:t>
      </w:r>
      <w:r w:rsidRPr="00781A7A">
        <w:rPr>
          <w:rFonts w:ascii="Palatino Linotype" w:hAnsi="Palatino Linotype" w:cs="Calibri Light"/>
          <w:sz w:val="22"/>
          <w:szCs w:val="22"/>
        </w:rPr>
        <w:t>discretion.</w:t>
      </w:r>
    </w:p>
    <w:p w14:paraId="5CB57024" w14:textId="77777777" w:rsidR="001E357C" w:rsidRPr="00781A7A" w:rsidRDefault="001E357C" w:rsidP="001E357C">
      <w:pPr>
        <w:jc w:val="both"/>
        <w:rPr>
          <w:rFonts w:ascii="Calibri Light" w:hAnsi="Calibri Light" w:cs="Calibri Light"/>
          <w:sz w:val="22"/>
          <w:szCs w:val="22"/>
        </w:rPr>
      </w:pPr>
    </w:p>
    <w:p w14:paraId="379BF80F" w14:textId="77777777" w:rsidR="001E357C" w:rsidRPr="00781A7A" w:rsidRDefault="001E357C" w:rsidP="001E357C">
      <w:pPr>
        <w:jc w:val="both"/>
        <w:rPr>
          <w:rFonts w:ascii="Calibri Light" w:hAnsi="Calibri Light" w:cs="Calibri Light"/>
          <w:sz w:val="22"/>
          <w:szCs w:val="22"/>
        </w:rPr>
      </w:pPr>
    </w:p>
    <w:p w14:paraId="75882F43"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29" w:name="_Toc140077677"/>
      <w:r>
        <w:rPr>
          <w:rFonts w:ascii="Palatino Linotype" w:hAnsi="Palatino Linotype"/>
          <w:color w:val="2E74B5"/>
          <w:sz w:val="26"/>
          <w:szCs w:val="26"/>
        </w:rPr>
        <w:t>2</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PROPONENT’S REPRESENTATIVE</w:t>
      </w:r>
      <w:bookmarkEnd w:id="29"/>
    </w:p>
    <w:p w14:paraId="048A190D" w14:textId="77777777" w:rsidR="001E357C" w:rsidRDefault="001E357C" w:rsidP="001E357C">
      <w:pPr>
        <w:jc w:val="both"/>
        <w:rPr>
          <w:rFonts w:ascii="Palatino Linotype" w:hAnsi="Palatino Linotype" w:cs="Calibri"/>
          <w:sz w:val="22"/>
          <w:szCs w:val="22"/>
        </w:rPr>
      </w:pPr>
      <w:r w:rsidRPr="00781A7A">
        <w:rPr>
          <w:rFonts w:ascii="Palatino Linotype" w:hAnsi="Palatino Linotype" w:cs="Calibri Light"/>
          <w:bCs/>
          <w:iCs/>
          <w:sz w:val="22"/>
          <w:szCs w:val="22"/>
        </w:rPr>
        <w:t xml:space="preserve">Proponents must advise </w:t>
      </w:r>
      <w:proofErr w:type="gramStart"/>
      <w:r w:rsidR="00131ABA" w:rsidRPr="00131ABA">
        <w:rPr>
          <w:rFonts w:ascii="Palatino Linotype" w:hAnsi="Palatino Linotype" w:cs="Calibri Light"/>
          <w:b/>
          <w:bCs/>
          <w:iCs/>
          <w:sz w:val="22"/>
          <w:szCs w:val="22"/>
        </w:rPr>
        <w:t>The</w:t>
      </w:r>
      <w:proofErr w:type="gramEnd"/>
      <w:r w:rsidR="00131ABA" w:rsidRPr="00131ABA">
        <w:rPr>
          <w:rFonts w:ascii="Palatino Linotype" w:hAnsi="Palatino Linotype" w:cs="Calibri Light"/>
          <w:b/>
          <w:bCs/>
          <w:iCs/>
          <w:sz w:val="22"/>
          <w:szCs w:val="22"/>
        </w:rPr>
        <w:t xml:space="preserve"> </w:t>
      </w:r>
      <w:r w:rsidR="008516DE">
        <w:rPr>
          <w:rFonts w:ascii="Palatino Linotype" w:hAnsi="Palatino Linotype" w:cs="Calibri Light"/>
          <w:b/>
          <w:bCs/>
          <w:iCs/>
          <w:sz w:val="22"/>
          <w:szCs w:val="22"/>
        </w:rPr>
        <w:t>T&amp;T Chamber</w:t>
      </w:r>
      <w:r w:rsidR="00131ABA" w:rsidRPr="00131ABA">
        <w:rPr>
          <w:rFonts w:ascii="Palatino Linotype" w:hAnsi="Palatino Linotype" w:cs="Calibri Light"/>
          <w:b/>
          <w:bCs/>
          <w:iCs/>
          <w:sz w:val="22"/>
          <w:szCs w:val="22"/>
        </w:rPr>
        <w:t xml:space="preserve"> </w:t>
      </w:r>
      <w:r w:rsidRPr="00781A7A">
        <w:rPr>
          <w:rFonts w:ascii="Palatino Linotype" w:hAnsi="Palatino Linotype" w:cs="Calibri Light"/>
          <w:bCs/>
          <w:iCs/>
          <w:sz w:val="22"/>
          <w:szCs w:val="22"/>
        </w:rPr>
        <w:t xml:space="preserve">representative of the name, business address, telephone number and email address of an individual who is designated as the Proponent’s representative for the purpose of this RFP. </w:t>
      </w:r>
      <w:r w:rsidRPr="00781A7A">
        <w:rPr>
          <w:rFonts w:ascii="Palatino Linotype" w:hAnsi="Palatino Linotype" w:cs="Calibri"/>
          <w:sz w:val="22"/>
          <w:szCs w:val="22"/>
        </w:rPr>
        <w:t xml:space="preserve">The Proponent´s Representative is the only person authorized to communicate with </w:t>
      </w:r>
      <w:r w:rsidR="00131ABA" w:rsidRPr="00131ABA">
        <w:rPr>
          <w:rFonts w:ascii="Palatino Linotype" w:hAnsi="Palatino Linotype" w:cs="Calibri"/>
          <w:b/>
          <w:bCs/>
          <w:sz w:val="22"/>
          <w:szCs w:val="22"/>
        </w:rPr>
        <w:t xml:space="preserve">The </w:t>
      </w:r>
      <w:r w:rsidR="008516DE">
        <w:rPr>
          <w:rFonts w:ascii="Palatino Linotype" w:hAnsi="Palatino Linotype" w:cs="Calibri"/>
          <w:b/>
          <w:bCs/>
          <w:sz w:val="22"/>
          <w:szCs w:val="22"/>
        </w:rPr>
        <w:t xml:space="preserve">T&amp;T </w:t>
      </w:r>
      <w:proofErr w:type="gramStart"/>
      <w:r w:rsidR="008516DE">
        <w:rPr>
          <w:rFonts w:ascii="Palatino Linotype" w:hAnsi="Palatino Linotype" w:cs="Calibri"/>
          <w:b/>
          <w:bCs/>
          <w:sz w:val="22"/>
          <w:szCs w:val="22"/>
        </w:rPr>
        <w:t>Chamber</w:t>
      </w:r>
      <w:r w:rsidR="00454F32">
        <w:rPr>
          <w:rFonts w:ascii="Palatino Linotype" w:hAnsi="Palatino Linotype" w:cs="Calibri"/>
          <w:b/>
          <w:bCs/>
          <w:sz w:val="22"/>
          <w:szCs w:val="22"/>
        </w:rPr>
        <w:t xml:space="preserve"> </w:t>
      </w:r>
      <w:r w:rsidR="00131ABA" w:rsidRPr="00131ABA">
        <w:rPr>
          <w:rFonts w:ascii="Palatino Linotype" w:hAnsi="Palatino Linotype" w:cs="Calibri"/>
          <w:b/>
          <w:bCs/>
          <w:sz w:val="22"/>
          <w:szCs w:val="22"/>
        </w:rPr>
        <w:t xml:space="preserve"> </w:t>
      </w:r>
      <w:r w:rsidRPr="00781A7A">
        <w:rPr>
          <w:rFonts w:ascii="Palatino Linotype" w:hAnsi="Palatino Linotype" w:cs="Calibri"/>
          <w:sz w:val="22"/>
          <w:szCs w:val="22"/>
        </w:rPr>
        <w:t>for</w:t>
      </w:r>
      <w:proofErr w:type="gramEnd"/>
      <w:r w:rsidRPr="00781A7A">
        <w:rPr>
          <w:rFonts w:ascii="Palatino Linotype" w:hAnsi="Palatino Linotype" w:cs="Calibri"/>
          <w:sz w:val="22"/>
          <w:szCs w:val="22"/>
        </w:rPr>
        <w:t xml:space="preserve"> the purposes of this RFP and </w:t>
      </w:r>
      <w:r w:rsidR="00131ABA" w:rsidRPr="00131ABA">
        <w:rPr>
          <w:rFonts w:ascii="Palatino Linotype" w:hAnsi="Palatino Linotype" w:cs="Calibri"/>
          <w:b/>
          <w:bCs/>
          <w:sz w:val="22"/>
          <w:szCs w:val="22"/>
        </w:rPr>
        <w:t xml:space="preserve">The </w:t>
      </w:r>
      <w:r w:rsidR="008516DE">
        <w:rPr>
          <w:rFonts w:ascii="Palatino Linotype" w:hAnsi="Palatino Linotype" w:cs="Calibri"/>
          <w:b/>
          <w:bCs/>
          <w:sz w:val="22"/>
          <w:szCs w:val="22"/>
        </w:rPr>
        <w:t>T&amp;T Chamber</w:t>
      </w:r>
      <w:r w:rsidR="00131ABA" w:rsidRPr="00131ABA">
        <w:rPr>
          <w:rFonts w:ascii="Palatino Linotype" w:hAnsi="Palatino Linotype" w:cs="Calibri"/>
          <w:b/>
          <w:bCs/>
          <w:sz w:val="22"/>
          <w:szCs w:val="22"/>
        </w:rPr>
        <w:t xml:space="preserve"> </w:t>
      </w:r>
      <w:r w:rsidRPr="00781A7A">
        <w:rPr>
          <w:rFonts w:ascii="Palatino Linotype" w:hAnsi="Palatino Linotype" w:cs="Calibri"/>
          <w:bCs/>
          <w:sz w:val="22"/>
          <w:szCs w:val="22"/>
        </w:rPr>
        <w:t>is</w:t>
      </w:r>
      <w:r w:rsidRPr="00781A7A">
        <w:rPr>
          <w:rFonts w:ascii="Palatino Linotype" w:hAnsi="Palatino Linotype" w:cs="Calibri"/>
          <w:sz w:val="22"/>
          <w:szCs w:val="22"/>
        </w:rPr>
        <w:t xml:space="preserve"> not required to communicate or otherwise deal with any other person on behalf of the Proponent.</w:t>
      </w:r>
    </w:p>
    <w:p w14:paraId="40EFB701" w14:textId="77777777" w:rsidR="00073A42" w:rsidRPr="00781A7A" w:rsidRDefault="00073A42" w:rsidP="001E357C">
      <w:pPr>
        <w:jc w:val="both"/>
        <w:rPr>
          <w:rFonts w:ascii="Palatino Linotype" w:hAnsi="Palatino Linotype" w:cs="Calibri"/>
          <w:sz w:val="22"/>
          <w:szCs w:val="22"/>
        </w:rPr>
      </w:pPr>
    </w:p>
    <w:p w14:paraId="474C6C71"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30" w:name="_Toc140077678"/>
      <w:r>
        <w:rPr>
          <w:rFonts w:ascii="Palatino Linotype" w:hAnsi="Palatino Linotype"/>
          <w:color w:val="2E74B5"/>
          <w:sz w:val="26"/>
          <w:szCs w:val="26"/>
        </w:rPr>
        <w:lastRenderedPageBreak/>
        <w:t>3.0</w:t>
      </w:r>
      <w:r>
        <w:rPr>
          <w:rFonts w:ascii="Palatino Linotype" w:hAnsi="Palatino Linotype"/>
          <w:color w:val="2E74B5"/>
          <w:sz w:val="26"/>
          <w:szCs w:val="26"/>
        </w:rPr>
        <w:tab/>
        <w:t>CONFLICT OF INTEREST</w:t>
      </w:r>
      <w:bookmarkEnd w:id="30"/>
    </w:p>
    <w:p w14:paraId="59E9050A" w14:textId="77777777" w:rsidR="001E357C" w:rsidRPr="00781A7A" w:rsidRDefault="001E357C" w:rsidP="001E357C">
      <w:pPr>
        <w:widowControl w:val="0"/>
        <w:jc w:val="both"/>
        <w:rPr>
          <w:rFonts w:ascii="Palatino Linotype" w:hAnsi="Palatino Linotype" w:cs="Calibri Light"/>
          <w:sz w:val="22"/>
          <w:szCs w:val="22"/>
        </w:rPr>
      </w:pPr>
      <w:r w:rsidRPr="00781A7A">
        <w:rPr>
          <w:rFonts w:ascii="Palatino Linotype" w:hAnsi="Palatino Linotype" w:cs="Calibri Light"/>
          <w:spacing w:val="1"/>
          <w:sz w:val="22"/>
          <w:szCs w:val="22"/>
        </w:rPr>
        <w:t xml:space="preserve">Proponents </w:t>
      </w:r>
      <w:r w:rsidRPr="00781A7A">
        <w:rPr>
          <w:rFonts w:ascii="Palatino Linotype" w:hAnsi="Palatino Linotype" w:cs="Calibri Light"/>
          <w:spacing w:val="2"/>
          <w:sz w:val="22"/>
          <w:szCs w:val="22"/>
        </w:rPr>
        <w:t>shall</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NOT</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h</w:t>
      </w:r>
      <w:r w:rsidRPr="00781A7A">
        <w:rPr>
          <w:rFonts w:ascii="Palatino Linotype" w:hAnsi="Palatino Linotype" w:cs="Calibri Light"/>
          <w:spacing w:val="-3"/>
          <w:sz w:val="22"/>
          <w:szCs w:val="22"/>
        </w:rPr>
        <w:t>a</w:t>
      </w:r>
      <w:r w:rsidRPr="00781A7A">
        <w:rPr>
          <w:rFonts w:ascii="Palatino Linotype" w:hAnsi="Palatino Linotype" w:cs="Calibri Light"/>
          <w:sz w:val="22"/>
          <w:szCs w:val="22"/>
        </w:rPr>
        <w:t xml:space="preserve">ve a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onfli</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t</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of in</w:t>
      </w:r>
      <w:r w:rsidRPr="00781A7A">
        <w:rPr>
          <w:rFonts w:ascii="Palatino Linotype" w:hAnsi="Palatino Linotype" w:cs="Calibri Light"/>
          <w:spacing w:val="1"/>
          <w:sz w:val="22"/>
          <w:szCs w:val="22"/>
        </w:rPr>
        <w:t>t</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e</w:t>
      </w:r>
      <w:r w:rsidRPr="00781A7A">
        <w:rPr>
          <w:rFonts w:ascii="Palatino Linotype" w:hAnsi="Palatino Linotype" w:cs="Calibri Light"/>
          <w:sz w:val="22"/>
          <w:szCs w:val="22"/>
        </w:rPr>
        <w:t>s</w:t>
      </w:r>
      <w:r w:rsidRPr="00781A7A">
        <w:rPr>
          <w:rFonts w:ascii="Palatino Linotype" w:hAnsi="Palatino Linotype" w:cs="Calibri Light"/>
          <w:spacing w:val="3"/>
          <w:sz w:val="22"/>
          <w:szCs w:val="22"/>
        </w:rPr>
        <w:t>t</w:t>
      </w:r>
      <w:r w:rsidRPr="00781A7A">
        <w:rPr>
          <w:rFonts w:ascii="Palatino Linotype" w:hAnsi="Palatino Linotype" w:cs="Calibri Light"/>
          <w:sz w:val="22"/>
          <w:szCs w:val="22"/>
        </w:rPr>
        <w:t>.</w:t>
      </w:r>
      <w:r w:rsidRPr="00781A7A">
        <w:rPr>
          <w:rFonts w:ascii="Palatino Linotype" w:hAnsi="Palatino Linotype" w:cs="Calibri Light"/>
          <w:spacing w:val="1"/>
          <w:sz w:val="22"/>
          <w:szCs w:val="22"/>
        </w:rPr>
        <w:t xml:space="preserve"> Proponents </w:t>
      </w:r>
      <w:r w:rsidRPr="00781A7A">
        <w:rPr>
          <w:rFonts w:ascii="Palatino Linotype" w:hAnsi="Palatino Linotype" w:cs="Calibri Light"/>
          <w:sz w:val="22"/>
          <w:szCs w:val="22"/>
        </w:rPr>
        <w:t>shall</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 xml:space="preserve">hold </w:t>
      </w:r>
      <w:proofErr w:type="gramStart"/>
      <w:r w:rsidR="00454F32" w:rsidRPr="00454F32">
        <w:rPr>
          <w:rFonts w:ascii="Palatino Linotype" w:hAnsi="Palatino Linotype" w:cs="Calibri Light"/>
          <w:b/>
          <w:sz w:val="22"/>
          <w:szCs w:val="22"/>
        </w:rPr>
        <w:t>The</w:t>
      </w:r>
      <w:proofErr w:type="gramEnd"/>
      <w:r w:rsidR="00454F32" w:rsidRPr="00454F32">
        <w:rPr>
          <w:rFonts w:ascii="Palatino Linotype" w:hAnsi="Palatino Linotype" w:cs="Calibri Light"/>
          <w:b/>
          <w:sz w:val="22"/>
          <w:szCs w:val="22"/>
        </w:rPr>
        <w:t xml:space="preserve"> </w:t>
      </w:r>
      <w:r w:rsidR="008516DE">
        <w:rPr>
          <w:rFonts w:ascii="Palatino Linotype" w:hAnsi="Palatino Linotype" w:cs="Calibri Light"/>
          <w:b/>
          <w:sz w:val="22"/>
          <w:szCs w:val="22"/>
        </w:rPr>
        <w:t>T&amp;T Chamber</w:t>
      </w:r>
      <w:r w:rsidR="00454F32">
        <w:rPr>
          <w:rFonts w:ascii="Palatino Linotype" w:hAnsi="Palatino Linotype" w:cs="Calibri Light"/>
          <w:b/>
          <w:sz w:val="22"/>
          <w:szCs w:val="22"/>
        </w:rPr>
        <w:t xml:space="preserve"> </w:t>
      </w:r>
      <w:r w:rsidRPr="00781A7A">
        <w:rPr>
          <w:rFonts w:ascii="Palatino Linotype" w:hAnsi="Palatino Linotype" w:cs="Calibri Light"/>
          <w:sz w:val="22"/>
          <w:szCs w:val="22"/>
        </w:rPr>
        <w:t>in</w:t>
      </w:r>
      <w:r w:rsidRPr="00781A7A">
        <w:rPr>
          <w:rFonts w:ascii="Palatino Linotype" w:hAnsi="Palatino Linotype" w:cs="Calibri Light"/>
          <w:spacing w:val="1"/>
          <w:sz w:val="22"/>
          <w:szCs w:val="22"/>
        </w:rPr>
        <w:t>t</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e</w:t>
      </w:r>
      <w:r w:rsidRPr="00781A7A">
        <w:rPr>
          <w:rFonts w:ascii="Palatino Linotype" w:hAnsi="Palatino Linotype" w:cs="Calibri Light"/>
          <w:sz w:val="22"/>
          <w:szCs w:val="22"/>
        </w:rPr>
        <w:t>st</w:t>
      </w:r>
      <w:r w:rsidRPr="00781A7A">
        <w:rPr>
          <w:rFonts w:ascii="Palatino Linotype" w:hAnsi="Palatino Linotype" w:cs="Calibri Light"/>
          <w:spacing w:val="7"/>
          <w:sz w:val="22"/>
          <w:szCs w:val="22"/>
        </w:rPr>
        <w:t xml:space="preserve"> </w:t>
      </w:r>
      <w:r w:rsidRPr="00781A7A">
        <w:rPr>
          <w:rFonts w:ascii="Palatino Linotype" w:hAnsi="Palatino Linotype" w:cs="Calibri Light"/>
          <w:sz w:val="22"/>
          <w:szCs w:val="22"/>
        </w:rPr>
        <w:t>p</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a</w:t>
      </w:r>
      <w:r w:rsidRPr="00781A7A">
        <w:rPr>
          <w:rFonts w:ascii="Palatino Linotype" w:hAnsi="Palatino Linotype" w:cs="Calibri Light"/>
          <w:sz w:val="22"/>
          <w:szCs w:val="22"/>
        </w:rPr>
        <w:t>m</w:t>
      </w:r>
      <w:r w:rsidRPr="00781A7A">
        <w:rPr>
          <w:rFonts w:ascii="Palatino Linotype" w:hAnsi="Palatino Linotype" w:cs="Calibri Light"/>
          <w:spacing w:val="3"/>
          <w:sz w:val="22"/>
          <w:szCs w:val="22"/>
        </w:rPr>
        <w:t>o</w:t>
      </w:r>
      <w:r w:rsidRPr="00781A7A">
        <w:rPr>
          <w:rFonts w:ascii="Palatino Linotype" w:hAnsi="Palatino Linotype" w:cs="Calibri Light"/>
          <w:sz w:val="22"/>
          <w:szCs w:val="22"/>
        </w:rPr>
        <w:t>unt, without</w:t>
      </w:r>
      <w:r w:rsidRPr="00781A7A">
        <w:rPr>
          <w:rFonts w:ascii="Palatino Linotype" w:hAnsi="Palatino Linotype" w:cs="Calibri Light"/>
          <w:spacing w:val="6"/>
          <w:sz w:val="22"/>
          <w:szCs w:val="22"/>
        </w:rPr>
        <w:t xml:space="preserve"> </w:t>
      </w:r>
      <w:r w:rsidRPr="00781A7A">
        <w:rPr>
          <w:rFonts w:ascii="Palatino Linotype" w:hAnsi="Palatino Linotype" w:cs="Calibri Light"/>
          <w:spacing w:val="-1"/>
          <w:sz w:val="22"/>
          <w:szCs w:val="22"/>
        </w:rPr>
        <w:t>a</w:t>
      </w:r>
      <w:r w:rsidRPr="00781A7A">
        <w:rPr>
          <w:rFonts w:ascii="Palatino Linotype" w:hAnsi="Palatino Linotype" w:cs="Calibri Light"/>
          <w:spacing w:val="2"/>
          <w:sz w:val="22"/>
          <w:szCs w:val="22"/>
        </w:rPr>
        <w:t>n</w:t>
      </w:r>
      <w:r w:rsidRPr="00781A7A">
        <w:rPr>
          <w:rFonts w:ascii="Palatino Linotype" w:hAnsi="Palatino Linotype" w:cs="Calibri Light"/>
          <w:sz w:val="22"/>
          <w:szCs w:val="22"/>
        </w:rPr>
        <w:t xml:space="preserve">y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onsid</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a</w:t>
      </w:r>
      <w:r w:rsidRPr="00781A7A">
        <w:rPr>
          <w:rFonts w:ascii="Palatino Linotype" w:hAnsi="Palatino Linotype" w:cs="Calibri Light"/>
          <w:sz w:val="22"/>
          <w:szCs w:val="22"/>
        </w:rPr>
        <w:t>t</w:t>
      </w:r>
      <w:r w:rsidRPr="00781A7A">
        <w:rPr>
          <w:rFonts w:ascii="Palatino Linotype" w:hAnsi="Palatino Linotype" w:cs="Calibri Light"/>
          <w:spacing w:val="1"/>
          <w:sz w:val="22"/>
          <w:szCs w:val="22"/>
        </w:rPr>
        <w:t>i</w:t>
      </w:r>
      <w:r w:rsidRPr="00781A7A">
        <w:rPr>
          <w:rFonts w:ascii="Palatino Linotype" w:hAnsi="Palatino Linotype" w:cs="Calibri Light"/>
          <w:spacing w:val="2"/>
          <w:sz w:val="22"/>
          <w:szCs w:val="22"/>
        </w:rPr>
        <w:t>o</w:t>
      </w:r>
      <w:r w:rsidRPr="00781A7A">
        <w:rPr>
          <w:rFonts w:ascii="Palatino Linotype" w:hAnsi="Palatino Linotype" w:cs="Calibri Light"/>
          <w:sz w:val="22"/>
          <w:szCs w:val="22"/>
        </w:rPr>
        <w:t>n</w:t>
      </w:r>
      <w:r w:rsidRPr="00781A7A">
        <w:rPr>
          <w:rFonts w:ascii="Palatino Linotype" w:hAnsi="Palatino Linotype" w:cs="Calibri Light"/>
          <w:spacing w:val="5"/>
          <w:sz w:val="22"/>
          <w:szCs w:val="22"/>
        </w:rPr>
        <w:t xml:space="preserve"> </w:t>
      </w:r>
      <w:r w:rsidRPr="00781A7A">
        <w:rPr>
          <w:rFonts w:ascii="Palatino Linotype" w:hAnsi="Palatino Linotype" w:cs="Calibri Light"/>
          <w:sz w:val="22"/>
          <w:szCs w:val="22"/>
        </w:rPr>
        <w:t>for</w:t>
      </w:r>
      <w:r w:rsidRPr="00781A7A">
        <w:rPr>
          <w:rFonts w:ascii="Palatino Linotype" w:hAnsi="Palatino Linotype" w:cs="Calibri Light"/>
          <w:spacing w:val="4"/>
          <w:sz w:val="22"/>
          <w:szCs w:val="22"/>
        </w:rPr>
        <w:t xml:space="preserve"> </w:t>
      </w:r>
      <w:r w:rsidRPr="00781A7A">
        <w:rPr>
          <w:rFonts w:ascii="Palatino Linotype" w:hAnsi="Palatino Linotype" w:cs="Calibri Light"/>
          <w:sz w:val="22"/>
          <w:szCs w:val="22"/>
        </w:rPr>
        <w:t>futu</w:t>
      </w:r>
      <w:r w:rsidRPr="00781A7A">
        <w:rPr>
          <w:rFonts w:ascii="Palatino Linotype" w:hAnsi="Palatino Linotype" w:cs="Calibri Light"/>
          <w:spacing w:val="-1"/>
          <w:sz w:val="22"/>
          <w:szCs w:val="22"/>
        </w:rPr>
        <w:t>r</w:t>
      </w:r>
      <w:r w:rsidRPr="00781A7A">
        <w:rPr>
          <w:rFonts w:ascii="Palatino Linotype" w:hAnsi="Palatino Linotype" w:cs="Calibri Light"/>
          <w:sz w:val="22"/>
          <w:szCs w:val="22"/>
        </w:rPr>
        <w:t>e</w:t>
      </w:r>
      <w:r w:rsidRPr="00781A7A">
        <w:rPr>
          <w:rFonts w:ascii="Palatino Linotype" w:hAnsi="Palatino Linotype" w:cs="Calibri Light"/>
          <w:spacing w:val="4"/>
          <w:sz w:val="22"/>
          <w:szCs w:val="22"/>
        </w:rPr>
        <w:t xml:space="preserve"> </w:t>
      </w:r>
      <w:r w:rsidRPr="00781A7A">
        <w:rPr>
          <w:rFonts w:ascii="Palatino Linotype" w:hAnsi="Palatino Linotype" w:cs="Calibri Light"/>
          <w:sz w:val="22"/>
          <w:szCs w:val="22"/>
        </w:rPr>
        <w:t>w</w:t>
      </w:r>
      <w:r w:rsidRPr="00781A7A">
        <w:rPr>
          <w:rFonts w:ascii="Palatino Linotype" w:hAnsi="Palatino Linotype" w:cs="Calibri Light"/>
          <w:spacing w:val="2"/>
          <w:sz w:val="22"/>
          <w:szCs w:val="22"/>
        </w:rPr>
        <w:t>o</w:t>
      </w:r>
      <w:r w:rsidRPr="00781A7A">
        <w:rPr>
          <w:rFonts w:ascii="Palatino Linotype" w:hAnsi="Palatino Linotype" w:cs="Calibri Light"/>
          <w:sz w:val="22"/>
          <w:szCs w:val="22"/>
        </w:rPr>
        <w:t>rk,</w:t>
      </w:r>
      <w:r w:rsidRPr="00781A7A">
        <w:rPr>
          <w:rFonts w:ascii="Palatino Linotype" w:hAnsi="Palatino Linotype" w:cs="Calibri Light"/>
          <w:spacing w:val="4"/>
          <w:sz w:val="22"/>
          <w:szCs w:val="22"/>
        </w:rPr>
        <w:t xml:space="preserve"> </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nd</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strict</w:t>
      </w:r>
      <w:r w:rsidRPr="00781A7A">
        <w:rPr>
          <w:rFonts w:ascii="Palatino Linotype" w:hAnsi="Palatino Linotype" w:cs="Calibri Light"/>
          <w:spacing w:val="3"/>
          <w:sz w:val="22"/>
          <w:szCs w:val="22"/>
        </w:rPr>
        <w:t>l</w:t>
      </w:r>
      <w:r w:rsidRPr="00781A7A">
        <w:rPr>
          <w:rFonts w:ascii="Palatino Linotype" w:hAnsi="Palatino Linotype" w:cs="Calibri Light"/>
          <w:sz w:val="22"/>
          <w:szCs w:val="22"/>
        </w:rPr>
        <w:t xml:space="preserve">y </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void</w:t>
      </w:r>
      <w:r w:rsidRPr="00781A7A">
        <w:rPr>
          <w:rFonts w:ascii="Palatino Linotype" w:hAnsi="Palatino Linotype" w:cs="Calibri Light"/>
          <w:spacing w:val="6"/>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onfli</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ts</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 xml:space="preserve">with other assignments </w:t>
      </w:r>
      <w:r w:rsidRPr="00781A7A">
        <w:rPr>
          <w:rFonts w:ascii="Palatino Linotype" w:hAnsi="Palatino Linotype" w:cs="Calibri Light"/>
          <w:spacing w:val="2"/>
          <w:sz w:val="22"/>
          <w:szCs w:val="22"/>
        </w:rPr>
        <w:t>or</w:t>
      </w:r>
      <w:r w:rsidRPr="00781A7A">
        <w:rPr>
          <w:rFonts w:ascii="Palatino Linotype" w:hAnsi="Palatino Linotype" w:cs="Calibri Light"/>
          <w:sz w:val="22"/>
          <w:szCs w:val="22"/>
        </w:rPr>
        <w:t xml:space="preserve"> </w:t>
      </w:r>
      <w:r w:rsidRPr="00781A7A">
        <w:rPr>
          <w:rFonts w:ascii="Palatino Linotype" w:hAnsi="Palatino Linotype" w:cs="Calibri Light"/>
          <w:spacing w:val="1"/>
          <w:sz w:val="22"/>
          <w:szCs w:val="22"/>
        </w:rPr>
        <w:t>their</w:t>
      </w:r>
      <w:r w:rsidRPr="00781A7A">
        <w:rPr>
          <w:rFonts w:ascii="Palatino Linotype" w:hAnsi="Palatino Linotype" w:cs="Calibri Light"/>
          <w:sz w:val="22"/>
          <w:szCs w:val="22"/>
        </w:rPr>
        <w:t xml:space="preserve"> </w:t>
      </w:r>
      <w:r w:rsidRPr="00781A7A">
        <w:rPr>
          <w:rFonts w:ascii="Palatino Linotype" w:hAnsi="Palatino Linotype" w:cs="Calibri Light"/>
          <w:spacing w:val="1"/>
          <w:sz w:val="22"/>
          <w:szCs w:val="22"/>
        </w:rPr>
        <w:t>own</w:t>
      </w:r>
      <w:r w:rsidRPr="00781A7A">
        <w:rPr>
          <w:rFonts w:ascii="Palatino Linotype" w:hAnsi="Palatino Linotype" w:cs="Calibri Light"/>
          <w:sz w:val="22"/>
          <w:szCs w:val="22"/>
        </w:rPr>
        <w:t xml:space="preserve"> </w:t>
      </w:r>
      <w:r w:rsidRPr="00781A7A">
        <w:rPr>
          <w:rFonts w:ascii="Palatino Linotype" w:hAnsi="Palatino Linotype" w:cs="Calibri Light"/>
          <w:spacing w:val="1"/>
          <w:sz w:val="22"/>
          <w:szCs w:val="22"/>
        </w:rPr>
        <w:t>corporate</w:t>
      </w:r>
      <w:r w:rsidRPr="00781A7A">
        <w:rPr>
          <w:rFonts w:ascii="Palatino Linotype" w:hAnsi="Palatino Linotype" w:cs="Calibri Light"/>
          <w:sz w:val="22"/>
          <w:szCs w:val="22"/>
        </w:rPr>
        <w:t xml:space="preserve"> </w:t>
      </w:r>
      <w:r w:rsidRPr="00781A7A">
        <w:rPr>
          <w:rFonts w:ascii="Palatino Linotype" w:hAnsi="Palatino Linotype" w:cs="Calibri Light"/>
          <w:spacing w:val="1"/>
          <w:sz w:val="22"/>
          <w:szCs w:val="22"/>
        </w:rPr>
        <w:t>interests</w:t>
      </w:r>
      <w:r w:rsidRPr="00781A7A">
        <w:rPr>
          <w:rFonts w:ascii="Palatino Linotype" w:hAnsi="Palatino Linotype" w:cs="Calibri Light"/>
          <w:sz w:val="22"/>
          <w:szCs w:val="22"/>
        </w:rPr>
        <w:t xml:space="preserve">. </w:t>
      </w:r>
      <w:r w:rsidRPr="00781A7A">
        <w:rPr>
          <w:rFonts w:ascii="Palatino Linotype" w:hAnsi="Palatino Linotype" w:cs="Calibri Light"/>
          <w:spacing w:val="6"/>
          <w:sz w:val="22"/>
          <w:szCs w:val="22"/>
        </w:rPr>
        <w:t xml:space="preserve"> Proponents </w:t>
      </w:r>
      <w:r w:rsidRPr="00781A7A">
        <w:rPr>
          <w:rFonts w:ascii="Palatino Linotype" w:hAnsi="Palatino Linotype" w:cs="Calibri Light"/>
          <w:spacing w:val="2"/>
          <w:sz w:val="22"/>
          <w:szCs w:val="22"/>
        </w:rPr>
        <w:t>shall</w:t>
      </w:r>
      <w:r w:rsidRPr="00781A7A">
        <w:rPr>
          <w:rFonts w:ascii="Palatino Linotype" w:hAnsi="Palatino Linotype" w:cs="Calibri Light"/>
          <w:sz w:val="22"/>
          <w:szCs w:val="22"/>
        </w:rPr>
        <w:t xml:space="preserve"> </w:t>
      </w:r>
      <w:r w:rsidRPr="00781A7A">
        <w:rPr>
          <w:rFonts w:ascii="Palatino Linotype" w:hAnsi="Palatino Linotype" w:cs="Calibri Light"/>
          <w:spacing w:val="4"/>
          <w:sz w:val="22"/>
          <w:szCs w:val="22"/>
        </w:rPr>
        <w:t>not</w:t>
      </w:r>
      <w:r w:rsidRPr="00781A7A">
        <w:rPr>
          <w:rFonts w:ascii="Palatino Linotype" w:hAnsi="Palatino Linotype" w:cs="Calibri Light"/>
          <w:sz w:val="22"/>
          <w:szCs w:val="22"/>
        </w:rPr>
        <w:t xml:space="preserve"> qu</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l</w:t>
      </w:r>
      <w:r w:rsidRPr="00781A7A">
        <w:rPr>
          <w:rFonts w:ascii="Palatino Linotype" w:hAnsi="Palatino Linotype" w:cs="Calibri Light"/>
          <w:spacing w:val="1"/>
          <w:sz w:val="22"/>
          <w:szCs w:val="22"/>
        </w:rPr>
        <w:t>if</w:t>
      </w:r>
      <w:r w:rsidRPr="00781A7A">
        <w:rPr>
          <w:rFonts w:ascii="Palatino Linotype" w:hAnsi="Palatino Linotype" w:cs="Calibri Light"/>
          <w:sz w:val="22"/>
          <w:szCs w:val="22"/>
        </w:rPr>
        <w:t>y for</w:t>
      </w:r>
      <w:r w:rsidRPr="00781A7A">
        <w:rPr>
          <w:rFonts w:ascii="Palatino Linotype" w:hAnsi="Palatino Linotype" w:cs="Calibri Light"/>
          <w:spacing w:val="3"/>
          <w:sz w:val="22"/>
          <w:szCs w:val="22"/>
        </w:rPr>
        <w:t xml:space="preserve"> </w:t>
      </w:r>
      <w:r w:rsidRPr="00781A7A">
        <w:rPr>
          <w:rFonts w:ascii="Palatino Linotype" w:hAnsi="Palatino Linotype" w:cs="Calibri Light"/>
          <w:spacing w:val="-1"/>
          <w:sz w:val="22"/>
          <w:szCs w:val="22"/>
        </w:rPr>
        <w:t>a</w:t>
      </w:r>
      <w:r w:rsidRPr="00781A7A">
        <w:rPr>
          <w:rFonts w:ascii="Palatino Linotype" w:hAnsi="Palatino Linotype" w:cs="Calibri Light"/>
          <w:spacing w:val="5"/>
          <w:sz w:val="22"/>
          <w:szCs w:val="22"/>
        </w:rPr>
        <w:t>n</w:t>
      </w:r>
      <w:r w:rsidRPr="00781A7A">
        <w:rPr>
          <w:rFonts w:ascii="Palatino Linotype" w:hAnsi="Palatino Linotype" w:cs="Calibri Light"/>
          <w:sz w:val="22"/>
          <w:szCs w:val="22"/>
        </w:rPr>
        <w:t xml:space="preserve">y </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ss</w:t>
      </w:r>
      <w:r w:rsidRPr="00781A7A">
        <w:rPr>
          <w:rFonts w:ascii="Palatino Linotype" w:hAnsi="Palatino Linotype" w:cs="Calibri Light"/>
          <w:spacing w:val="3"/>
          <w:sz w:val="22"/>
          <w:szCs w:val="22"/>
        </w:rPr>
        <w:t>i</w:t>
      </w:r>
      <w:r w:rsidRPr="00781A7A">
        <w:rPr>
          <w:rFonts w:ascii="Palatino Linotype" w:hAnsi="Palatino Linotype" w:cs="Calibri Light"/>
          <w:spacing w:val="-2"/>
          <w:sz w:val="22"/>
          <w:szCs w:val="22"/>
        </w:rPr>
        <w:t>g</w:t>
      </w:r>
      <w:r w:rsidRPr="00781A7A">
        <w:rPr>
          <w:rFonts w:ascii="Palatino Linotype" w:hAnsi="Palatino Linotype" w:cs="Calibri Light"/>
          <w:sz w:val="22"/>
          <w:szCs w:val="22"/>
        </w:rPr>
        <w:t>nm</w:t>
      </w:r>
      <w:r w:rsidRPr="00781A7A">
        <w:rPr>
          <w:rFonts w:ascii="Palatino Linotype" w:hAnsi="Palatino Linotype" w:cs="Calibri Light"/>
          <w:spacing w:val="2"/>
          <w:sz w:val="22"/>
          <w:szCs w:val="22"/>
        </w:rPr>
        <w:t>e</w:t>
      </w:r>
      <w:r w:rsidRPr="00781A7A">
        <w:rPr>
          <w:rFonts w:ascii="Palatino Linotype" w:hAnsi="Palatino Linotype" w:cs="Calibri Light"/>
          <w:sz w:val="22"/>
          <w:szCs w:val="22"/>
        </w:rPr>
        <w:t>nt</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that</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would</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be</w:t>
      </w:r>
      <w:r w:rsidRPr="00781A7A">
        <w:rPr>
          <w:rFonts w:ascii="Palatino Linotype" w:hAnsi="Palatino Linotype" w:cs="Calibri Light"/>
          <w:spacing w:val="4"/>
          <w:sz w:val="22"/>
          <w:szCs w:val="22"/>
        </w:rPr>
        <w:t xml:space="preserve"> </w:t>
      </w:r>
      <w:r w:rsidRPr="00781A7A">
        <w:rPr>
          <w:rFonts w:ascii="Palatino Linotype" w:hAnsi="Palatino Linotype" w:cs="Calibri Light"/>
          <w:sz w:val="22"/>
          <w:szCs w:val="22"/>
        </w:rPr>
        <w:t>in</w:t>
      </w:r>
      <w:r w:rsidRPr="00781A7A">
        <w:rPr>
          <w:rFonts w:ascii="Palatino Linotype" w:hAnsi="Palatino Linotype" w:cs="Calibri Light"/>
          <w:spacing w:val="3"/>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w:t>
      </w:r>
      <w:r w:rsidRPr="00781A7A">
        <w:rPr>
          <w:rFonts w:ascii="Palatino Linotype" w:hAnsi="Palatino Linotype" w:cs="Calibri Light"/>
          <w:spacing w:val="2"/>
          <w:sz w:val="22"/>
          <w:szCs w:val="22"/>
        </w:rPr>
        <w:t>n</w:t>
      </w:r>
      <w:r w:rsidRPr="00781A7A">
        <w:rPr>
          <w:rFonts w:ascii="Palatino Linotype" w:hAnsi="Palatino Linotype" w:cs="Calibri Light"/>
          <w:sz w:val="22"/>
          <w:szCs w:val="22"/>
        </w:rPr>
        <w:t>flict</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with</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their</w:t>
      </w:r>
      <w:r w:rsidRPr="00781A7A">
        <w:rPr>
          <w:rFonts w:ascii="Palatino Linotype" w:hAnsi="Palatino Linotype" w:cs="Calibri Light"/>
          <w:spacing w:val="2"/>
          <w:sz w:val="22"/>
          <w:szCs w:val="22"/>
        </w:rPr>
        <w:t xml:space="preserve"> p</w:t>
      </w:r>
      <w:r w:rsidRPr="00781A7A">
        <w:rPr>
          <w:rFonts w:ascii="Palatino Linotype" w:hAnsi="Palatino Linotype" w:cs="Calibri Light"/>
          <w:sz w:val="22"/>
          <w:szCs w:val="22"/>
        </w:rPr>
        <w:t>rior</w:t>
      </w:r>
      <w:r w:rsidRPr="00781A7A">
        <w:rPr>
          <w:rFonts w:ascii="Palatino Linotype" w:hAnsi="Palatino Linotype" w:cs="Calibri Light"/>
          <w:spacing w:val="2"/>
          <w:sz w:val="22"/>
          <w:szCs w:val="22"/>
        </w:rPr>
        <w:t xml:space="preserve"> o</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pacing w:val="2"/>
          <w:sz w:val="22"/>
          <w:szCs w:val="22"/>
        </w:rPr>
        <w:t>u</w:t>
      </w:r>
      <w:r w:rsidRPr="00781A7A">
        <w:rPr>
          <w:rFonts w:ascii="Palatino Linotype" w:hAnsi="Palatino Linotype" w:cs="Calibri Light"/>
          <w:spacing w:val="7"/>
          <w:sz w:val="22"/>
          <w:szCs w:val="22"/>
        </w:rPr>
        <w:t>r</w:t>
      </w:r>
      <w:r w:rsidRPr="00781A7A">
        <w:rPr>
          <w:rFonts w:ascii="Palatino Linotype" w:hAnsi="Palatino Linotype" w:cs="Calibri Light"/>
          <w:spacing w:val="1"/>
          <w:sz w:val="22"/>
          <w:szCs w:val="22"/>
        </w:rPr>
        <w:t>r</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nt obl</w:t>
      </w:r>
      <w:r w:rsidRPr="00781A7A">
        <w:rPr>
          <w:rFonts w:ascii="Palatino Linotype" w:hAnsi="Palatino Linotype" w:cs="Calibri Light"/>
          <w:spacing w:val="1"/>
          <w:sz w:val="22"/>
          <w:szCs w:val="22"/>
        </w:rPr>
        <w:t>i</w:t>
      </w:r>
      <w:r w:rsidRPr="00781A7A">
        <w:rPr>
          <w:rFonts w:ascii="Palatino Linotype" w:hAnsi="Palatino Linotype" w:cs="Calibri Light"/>
          <w:spacing w:val="-2"/>
          <w:sz w:val="22"/>
          <w:szCs w:val="22"/>
        </w:rPr>
        <w:t>g</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t</w:t>
      </w:r>
      <w:r w:rsidRPr="00781A7A">
        <w:rPr>
          <w:rFonts w:ascii="Palatino Linotype" w:hAnsi="Palatino Linotype" w:cs="Calibri Light"/>
          <w:spacing w:val="1"/>
          <w:sz w:val="22"/>
          <w:szCs w:val="22"/>
        </w:rPr>
        <w:t>i</w:t>
      </w:r>
      <w:r w:rsidRPr="00781A7A">
        <w:rPr>
          <w:rFonts w:ascii="Palatino Linotype" w:hAnsi="Palatino Linotype" w:cs="Calibri Light"/>
          <w:sz w:val="22"/>
          <w:szCs w:val="22"/>
        </w:rPr>
        <w:t>ons</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to</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other</w:t>
      </w:r>
      <w:r w:rsidRPr="00781A7A">
        <w:rPr>
          <w:rFonts w:ascii="Palatino Linotype" w:hAnsi="Palatino Linotype" w:cs="Calibri Light"/>
          <w:spacing w:val="6"/>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l</w:t>
      </w:r>
      <w:r w:rsidRPr="00781A7A">
        <w:rPr>
          <w:rFonts w:ascii="Palatino Linotype" w:hAnsi="Palatino Linotype" w:cs="Calibri Light"/>
          <w:spacing w:val="1"/>
          <w:sz w:val="22"/>
          <w:szCs w:val="22"/>
        </w:rPr>
        <w:t>i</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nts,</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or</w:t>
      </w:r>
      <w:r w:rsidRPr="00781A7A">
        <w:rPr>
          <w:rFonts w:ascii="Palatino Linotype" w:hAnsi="Palatino Linotype" w:cs="Calibri Light"/>
          <w:spacing w:val="7"/>
          <w:sz w:val="22"/>
          <w:szCs w:val="22"/>
        </w:rPr>
        <w:t xml:space="preserve"> </w:t>
      </w:r>
      <w:r w:rsidRPr="00781A7A">
        <w:rPr>
          <w:rFonts w:ascii="Palatino Linotype" w:hAnsi="Palatino Linotype" w:cs="Calibri Light"/>
          <w:sz w:val="22"/>
          <w:szCs w:val="22"/>
        </w:rPr>
        <w:t>that</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m</w:t>
      </w:r>
      <w:r w:rsidRPr="00781A7A">
        <w:rPr>
          <w:rFonts w:ascii="Palatino Linotype" w:hAnsi="Palatino Linotype" w:cs="Calibri Light"/>
          <w:spacing w:val="2"/>
          <w:sz w:val="22"/>
          <w:szCs w:val="22"/>
        </w:rPr>
        <w:t>a</w:t>
      </w:r>
      <w:r w:rsidRPr="00781A7A">
        <w:rPr>
          <w:rFonts w:ascii="Palatino Linotype" w:hAnsi="Palatino Linotype" w:cs="Calibri Light"/>
          <w:sz w:val="22"/>
          <w:szCs w:val="22"/>
        </w:rPr>
        <w:t>y pla</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e</w:t>
      </w:r>
      <w:r w:rsidRPr="00781A7A">
        <w:rPr>
          <w:rFonts w:ascii="Palatino Linotype" w:hAnsi="Palatino Linotype" w:cs="Calibri Light"/>
          <w:spacing w:val="7"/>
          <w:sz w:val="22"/>
          <w:szCs w:val="22"/>
        </w:rPr>
        <w:t xml:space="preserve"> </w:t>
      </w:r>
      <w:r w:rsidRPr="00781A7A">
        <w:rPr>
          <w:rFonts w:ascii="Palatino Linotype" w:hAnsi="Palatino Linotype" w:cs="Calibri Light"/>
          <w:sz w:val="22"/>
          <w:szCs w:val="22"/>
        </w:rPr>
        <w:t>th</w:t>
      </w:r>
      <w:r w:rsidRPr="00781A7A">
        <w:rPr>
          <w:rFonts w:ascii="Palatino Linotype" w:hAnsi="Palatino Linotype" w:cs="Calibri Light"/>
          <w:spacing w:val="2"/>
          <w:sz w:val="22"/>
          <w:szCs w:val="22"/>
        </w:rPr>
        <w:t>e</w:t>
      </w:r>
      <w:r w:rsidRPr="00781A7A">
        <w:rPr>
          <w:rFonts w:ascii="Palatino Linotype" w:hAnsi="Palatino Linotype" w:cs="Calibri Light"/>
          <w:sz w:val="22"/>
          <w:szCs w:val="22"/>
        </w:rPr>
        <w:t>m</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in</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a</w:t>
      </w:r>
      <w:r w:rsidRPr="00781A7A">
        <w:rPr>
          <w:rFonts w:ascii="Palatino Linotype" w:hAnsi="Palatino Linotype" w:cs="Calibri Light"/>
          <w:spacing w:val="7"/>
          <w:sz w:val="22"/>
          <w:szCs w:val="22"/>
        </w:rPr>
        <w:t xml:space="preserve"> </w:t>
      </w:r>
      <w:r w:rsidRPr="00781A7A">
        <w:rPr>
          <w:rFonts w:ascii="Palatino Linotype" w:hAnsi="Palatino Linotype" w:cs="Calibri Light"/>
          <w:sz w:val="22"/>
          <w:szCs w:val="22"/>
        </w:rPr>
        <w:t>po</w:t>
      </w:r>
      <w:r w:rsidRPr="00781A7A">
        <w:rPr>
          <w:rFonts w:ascii="Palatino Linotype" w:hAnsi="Palatino Linotype" w:cs="Calibri Light"/>
          <w:spacing w:val="-2"/>
          <w:sz w:val="22"/>
          <w:szCs w:val="22"/>
        </w:rPr>
        <w:t>s</w:t>
      </w:r>
      <w:r w:rsidRPr="00781A7A">
        <w:rPr>
          <w:rFonts w:ascii="Palatino Linotype" w:hAnsi="Palatino Linotype" w:cs="Calibri Light"/>
          <w:sz w:val="22"/>
          <w:szCs w:val="22"/>
        </w:rPr>
        <w:t>i</w:t>
      </w:r>
      <w:r w:rsidRPr="00781A7A">
        <w:rPr>
          <w:rFonts w:ascii="Palatino Linotype" w:hAnsi="Palatino Linotype" w:cs="Calibri Light"/>
          <w:spacing w:val="1"/>
          <w:sz w:val="22"/>
          <w:szCs w:val="22"/>
        </w:rPr>
        <w:t>t</w:t>
      </w:r>
      <w:r w:rsidRPr="00781A7A">
        <w:rPr>
          <w:rFonts w:ascii="Palatino Linotype" w:hAnsi="Palatino Linotype" w:cs="Calibri Light"/>
          <w:sz w:val="22"/>
          <w:szCs w:val="22"/>
        </w:rPr>
        <w:t>ion</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of</w:t>
      </w:r>
      <w:r w:rsidRPr="00781A7A">
        <w:rPr>
          <w:rFonts w:ascii="Palatino Linotype" w:hAnsi="Palatino Linotype" w:cs="Calibri Light"/>
          <w:spacing w:val="7"/>
          <w:sz w:val="22"/>
          <w:szCs w:val="22"/>
        </w:rPr>
        <w:t xml:space="preserve"> </w:t>
      </w:r>
      <w:r w:rsidRPr="00781A7A">
        <w:rPr>
          <w:rFonts w:ascii="Palatino Linotype" w:hAnsi="Palatino Linotype" w:cs="Calibri Light"/>
          <w:sz w:val="22"/>
          <w:szCs w:val="22"/>
        </w:rPr>
        <w:t>n</w:t>
      </w:r>
      <w:r w:rsidRPr="00781A7A">
        <w:rPr>
          <w:rFonts w:ascii="Palatino Linotype" w:hAnsi="Palatino Linotype" w:cs="Calibri Light"/>
          <w:spacing w:val="-2"/>
          <w:sz w:val="22"/>
          <w:szCs w:val="22"/>
        </w:rPr>
        <w:t>o</w:t>
      </w:r>
      <w:r w:rsidRPr="00781A7A">
        <w:rPr>
          <w:rFonts w:ascii="Palatino Linotype" w:hAnsi="Palatino Linotype" w:cs="Calibri Light"/>
          <w:sz w:val="22"/>
          <w:szCs w:val="22"/>
        </w:rPr>
        <w:t>t</w:t>
      </w:r>
      <w:r w:rsidRPr="00781A7A">
        <w:rPr>
          <w:rFonts w:ascii="Palatino Linotype" w:hAnsi="Palatino Linotype" w:cs="Calibri Light"/>
          <w:spacing w:val="8"/>
          <w:sz w:val="22"/>
          <w:szCs w:val="22"/>
        </w:rPr>
        <w:t xml:space="preserve"> </w:t>
      </w:r>
      <w:r w:rsidRPr="00781A7A">
        <w:rPr>
          <w:rFonts w:ascii="Palatino Linotype" w:hAnsi="Palatino Linotype" w:cs="Calibri Light"/>
          <w:sz w:val="22"/>
          <w:szCs w:val="22"/>
        </w:rPr>
        <w:t>b</w:t>
      </w:r>
      <w:r w:rsidRPr="00781A7A">
        <w:rPr>
          <w:rFonts w:ascii="Palatino Linotype" w:hAnsi="Palatino Linotype" w:cs="Calibri Light"/>
          <w:spacing w:val="-3"/>
          <w:sz w:val="22"/>
          <w:szCs w:val="22"/>
        </w:rPr>
        <w:t>e</w:t>
      </w:r>
      <w:r w:rsidRPr="00781A7A">
        <w:rPr>
          <w:rFonts w:ascii="Palatino Linotype" w:hAnsi="Palatino Linotype" w:cs="Calibri Light"/>
          <w:sz w:val="22"/>
          <w:szCs w:val="22"/>
        </w:rPr>
        <w:t xml:space="preserve">ing </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 xml:space="preserve">ble to </w:t>
      </w:r>
      <w:r w:rsidRPr="00781A7A">
        <w:rPr>
          <w:rFonts w:ascii="Palatino Linotype" w:hAnsi="Palatino Linotype" w:cs="Calibri Light"/>
          <w:spacing w:val="-1"/>
          <w:sz w:val="22"/>
          <w:szCs w:val="22"/>
        </w:rPr>
        <w:t>ca</w:t>
      </w:r>
      <w:r w:rsidRPr="00781A7A">
        <w:rPr>
          <w:rFonts w:ascii="Palatino Linotype" w:hAnsi="Palatino Linotype" w:cs="Calibri Light"/>
          <w:spacing w:val="1"/>
          <w:sz w:val="22"/>
          <w:szCs w:val="22"/>
        </w:rPr>
        <w:t>r</w:t>
      </w:r>
      <w:r w:rsidRPr="00781A7A">
        <w:rPr>
          <w:rFonts w:ascii="Palatino Linotype" w:hAnsi="Palatino Linotype" w:cs="Calibri Light"/>
          <w:spacing w:val="4"/>
          <w:sz w:val="22"/>
          <w:szCs w:val="22"/>
        </w:rPr>
        <w:t>r</w:t>
      </w:r>
      <w:r w:rsidRPr="00781A7A">
        <w:rPr>
          <w:rFonts w:ascii="Palatino Linotype" w:hAnsi="Palatino Linotype" w:cs="Calibri Light"/>
          <w:sz w:val="22"/>
          <w:szCs w:val="22"/>
        </w:rPr>
        <w:t>y</w:t>
      </w:r>
      <w:r w:rsidRPr="00781A7A">
        <w:rPr>
          <w:rFonts w:ascii="Palatino Linotype" w:hAnsi="Palatino Linotype" w:cs="Calibri Light"/>
          <w:spacing w:val="-5"/>
          <w:sz w:val="22"/>
          <w:szCs w:val="22"/>
        </w:rPr>
        <w:t xml:space="preserve"> </w:t>
      </w:r>
      <w:r w:rsidRPr="00781A7A">
        <w:rPr>
          <w:rFonts w:ascii="Palatino Linotype" w:hAnsi="Palatino Linotype" w:cs="Calibri Light"/>
          <w:sz w:val="22"/>
          <w:szCs w:val="22"/>
        </w:rPr>
        <w:t xml:space="preserve">out </w:t>
      </w:r>
      <w:r w:rsidRPr="00781A7A">
        <w:rPr>
          <w:rFonts w:ascii="Palatino Linotype" w:hAnsi="Palatino Linotype" w:cs="Calibri Light"/>
          <w:spacing w:val="1"/>
          <w:sz w:val="22"/>
          <w:szCs w:val="22"/>
        </w:rPr>
        <w:t>t</w:t>
      </w:r>
      <w:r w:rsidRPr="00781A7A">
        <w:rPr>
          <w:rFonts w:ascii="Palatino Linotype" w:hAnsi="Palatino Linotype" w:cs="Calibri Light"/>
          <w:sz w:val="22"/>
          <w:szCs w:val="22"/>
        </w:rPr>
        <w:t>he</w:t>
      </w:r>
      <w:r w:rsidRPr="00781A7A">
        <w:rPr>
          <w:rFonts w:ascii="Palatino Linotype" w:hAnsi="Palatino Linotype" w:cs="Calibri Light"/>
          <w:spacing w:val="-1"/>
          <w:sz w:val="22"/>
          <w:szCs w:val="22"/>
        </w:rPr>
        <w:t xml:space="preserve"> a</w:t>
      </w:r>
      <w:r w:rsidRPr="00781A7A">
        <w:rPr>
          <w:rFonts w:ascii="Palatino Linotype" w:hAnsi="Palatino Linotype" w:cs="Calibri Light"/>
          <w:sz w:val="22"/>
          <w:szCs w:val="22"/>
        </w:rPr>
        <w:t>ss</w:t>
      </w:r>
      <w:r w:rsidRPr="00781A7A">
        <w:rPr>
          <w:rFonts w:ascii="Palatino Linotype" w:hAnsi="Palatino Linotype" w:cs="Calibri Light"/>
          <w:spacing w:val="3"/>
          <w:sz w:val="22"/>
          <w:szCs w:val="22"/>
        </w:rPr>
        <w:t>i</w:t>
      </w:r>
      <w:r w:rsidRPr="00781A7A">
        <w:rPr>
          <w:rFonts w:ascii="Palatino Linotype" w:hAnsi="Palatino Linotype" w:cs="Calibri Light"/>
          <w:spacing w:val="-2"/>
          <w:sz w:val="22"/>
          <w:szCs w:val="22"/>
        </w:rPr>
        <w:t>g</w:t>
      </w:r>
      <w:r w:rsidRPr="00781A7A">
        <w:rPr>
          <w:rFonts w:ascii="Palatino Linotype" w:hAnsi="Palatino Linotype" w:cs="Calibri Light"/>
          <w:sz w:val="22"/>
          <w:szCs w:val="22"/>
        </w:rPr>
        <w:t xml:space="preserve">nment in </w:t>
      </w:r>
      <w:r w:rsidRPr="00781A7A">
        <w:rPr>
          <w:rFonts w:ascii="Palatino Linotype" w:hAnsi="Palatino Linotype" w:cs="Calibri Light"/>
          <w:spacing w:val="1"/>
          <w:sz w:val="22"/>
          <w:szCs w:val="22"/>
        </w:rPr>
        <w:t>t</w:t>
      </w:r>
      <w:r w:rsidRPr="00781A7A">
        <w:rPr>
          <w:rFonts w:ascii="Palatino Linotype" w:hAnsi="Palatino Linotype" w:cs="Calibri Light"/>
          <w:sz w:val="22"/>
          <w:szCs w:val="22"/>
        </w:rPr>
        <w:t>he</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b</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 xml:space="preserve">st </w:t>
      </w:r>
      <w:r w:rsidRPr="00781A7A">
        <w:rPr>
          <w:rFonts w:ascii="Palatino Linotype" w:hAnsi="Palatino Linotype" w:cs="Calibri Light"/>
          <w:spacing w:val="1"/>
          <w:sz w:val="22"/>
          <w:szCs w:val="22"/>
        </w:rPr>
        <w:t>i</w:t>
      </w:r>
      <w:r w:rsidRPr="00781A7A">
        <w:rPr>
          <w:rFonts w:ascii="Palatino Linotype" w:hAnsi="Palatino Linotype" w:cs="Calibri Light"/>
          <w:sz w:val="22"/>
          <w:szCs w:val="22"/>
        </w:rPr>
        <w:t>nte</w:t>
      </w:r>
      <w:r w:rsidRPr="00781A7A">
        <w:rPr>
          <w:rFonts w:ascii="Palatino Linotype" w:hAnsi="Palatino Linotype" w:cs="Calibri Light"/>
          <w:spacing w:val="1"/>
          <w:sz w:val="22"/>
          <w:szCs w:val="22"/>
        </w:rPr>
        <w:t>re</w:t>
      </w:r>
      <w:r w:rsidRPr="00781A7A">
        <w:rPr>
          <w:rFonts w:ascii="Palatino Linotype" w:hAnsi="Palatino Linotype" w:cs="Calibri Light"/>
          <w:sz w:val="22"/>
          <w:szCs w:val="22"/>
        </w:rPr>
        <w:t>sts</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 xml:space="preserve">of </w:t>
      </w:r>
      <w:proofErr w:type="gramStart"/>
      <w:r w:rsidR="00454F32" w:rsidRPr="00454F32">
        <w:rPr>
          <w:rFonts w:ascii="Palatino Linotype" w:hAnsi="Palatino Linotype" w:cs="Calibri Light"/>
          <w:b/>
          <w:sz w:val="22"/>
          <w:szCs w:val="22"/>
        </w:rPr>
        <w:t>The</w:t>
      </w:r>
      <w:proofErr w:type="gramEnd"/>
      <w:r w:rsidR="00454F32" w:rsidRPr="00454F32">
        <w:rPr>
          <w:rFonts w:ascii="Palatino Linotype" w:hAnsi="Palatino Linotype" w:cs="Calibri Light"/>
          <w:b/>
          <w:sz w:val="22"/>
          <w:szCs w:val="22"/>
        </w:rPr>
        <w:t xml:space="preserve"> </w:t>
      </w:r>
      <w:r w:rsidR="008516DE">
        <w:rPr>
          <w:rFonts w:ascii="Palatino Linotype" w:hAnsi="Palatino Linotype" w:cs="Calibri Light"/>
          <w:b/>
          <w:sz w:val="22"/>
          <w:szCs w:val="22"/>
        </w:rPr>
        <w:t>T&amp;T Chamber</w:t>
      </w:r>
      <w:r w:rsidRPr="00781A7A">
        <w:rPr>
          <w:rFonts w:ascii="Palatino Linotype" w:hAnsi="Palatino Linotype" w:cs="Calibri Light"/>
          <w:sz w:val="22"/>
          <w:szCs w:val="22"/>
        </w:rPr>
        <w:t xml:space="preserve">. </w:t>
      </w:r>
    </w:p>
    <w:p w14:paraId="5B73303D" w14:textId="77777777" w:rsidR="001E357C" w:rsidRPr="00781A7A" w:rsidRDefault="001E357C" w:rsidP="001E357C">
      <w:pPr>
        <w:widowControl w:val="0"/>
        <w:jc w:val="both"/>
        <w:rPr>
          <w:rFonts w:ascii="Palatino Linotype" w:hAnsi="Palatino Linotype" w:cs="Calibri Light"/>
          <w:sz w:val="22"/>
          <w:szCs w:val="22"/>
        </w:rPr>
      </w:pPr>
    </w:p>
    <w:p w14:paraId="6D0E8BAB" w14:textId="77777777" w:rsidR="001E357C" w:rsidRPr="00781A7A" w:rsidRDefault="001E357C" w:rsidP="001E357C">
      <w:pPr>
        <w:widowControl w:val="0"/>
        <w:jc w:val="both"/>
        <w:rPr>
          <w:rFonts w:ascii="Palatino Linotype" w:hAnsi="Palatino Linotype" w:cs="Calibri Light"/>
          <w:sz w:val="22"/>
          <w:szCs w:val="22"/>
        </w:rPr>
      </w:pPr>
      <w:r w:rsidRPr="00781A7A">
        <w:rPr>
          <w:rFonts w:ascii="Palatino Linotype" w:hAnsi="Palatino Linotype" w:cs="Calibri Light"/>
          <w:spacing w:val="-3"/>
          <w:sz w:val="22"/>
          <w:szCs w:val="22"/>
        </w:rPr>
        <w:t>Any</w:t>
      </w:r>
      <w:r w:rsidRPr="00781A7A">
        <w:rPr>
          <w:rFonts w:ascii="Palatino Linotype" w:hAnsi="Palatino Linotype" w:cs="Calibri Light"/>
          <w:spacing w:val="3"/>
          <w:sz w:val="22"/>
          <w:szCs w:val="22"/>
        </w:rPr>
        <w:t xml:space="preserve"> Proponent </w:t>
      </w:r>
      <w:r w:rsidRPr="00781A7A">
        <w:rPr>
          <w:rFonts w:ascii="Palatino Linotype" w:hAnsi="Palatino Linotype" w:cs="Calibri Light"/>
          <w:spacing w:val="-1"/>
          <w:sz w:val="22"/>
          <w:szCs w:val="22"/>
        </w:rPr>
        <w:t>who is</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found</w:t>
      </w:r>
      <w:r w:rsidRPr="00781A7A">
        <w:rPr>
          <w:rFonts w:ascii="Palatino Linotype" w:hAnsi="Palatino Linotype" w:cs="Calibri Light"/>
          <w:spacing w:val="1"/>
          <w:sz w:val="22"/>
          <w:szCs w:val="22"/>
        </w:rPr>
        <w:t xml:space="preserve"> </w:t>
      </w:r>
      <w:r w:rsidRPr="00781A7A">
        <w:rPr>
          <w:rFonts w:ascii="Palatino Linotype" w:hAnsi="Palatino Linotype" w:cs="Calibri Light"/>
          <w:spacing w:val="3"/>
          <w:sz w:val="22"/>
          <w:szCs w:val="22"/>
        </w:rPr>
        <w:t>t</w:t>
      </w:r>
      <w:r w:rsidRPr="00781A7A">
        <w:rPr>
          <w:rFonts w:ascii="Palatino Linotype" w:hAnsi="Palatino Linotype" w:cs="Calibri Light"/>
          <w:sz w:val="22"/>
          <w:szCs w:val="22"/>
        </w:rPr>
        <w:t>o</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h</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ve a</w:t>
      </w:r>
      <w:r w:rsidRPr="00781A7A">
        <w:rPr>
          <w:rFonts w:ascii="Palatino Linotype" w:hAnsi="Palatino Linotype" w:cs="Calibri Light"/>
          <w:spacing w:val="3"/>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onfli</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t</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of</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in</w:t>
      </w:r>
      <w:r w:rsidRPr="00781A7A">
        <w:rPr>
          <w:rFonts w:ascii="Palatino Linotype" w:hAnsi="Palatino Linotype" w:cs="Calibri Light"/>
          <w:spacing w:val="1"/>
          <w:sz w:val="22"/>
          <w:szCs w:val="22"/>
        </w:rPr>
        <w:t>t</w:t>
      </w:r>
      <w:r w:rsidRPr="00781A7A">
        <w:rPr>
          <w:rFonts w:ascii="Palatino Linotype" w:hAnsi="Palatino Linotype" w:cs="Calibri Light"/>
          <w:spacing w:val="-1"/>
          <w:sz w:val="22"/>
          <w:szCs w:val="22"/>
        </w:rPr>
        <w:t>e</w:t>
      </w:r>
      <w:r w:rsidRPr="00781A7A">
        <w:rPr>
          <w:rFonts w:ascii="Palatino Linotype" w:hAnsi="Palatino Linotype" w:cs="Calibri Light"/>
          <w:spacing w:val="1"/>
          <w:sz w:val="22"/>
          <w:szCs w:val="22"/>
        </w:rPr>
        <w:t>r</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st</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with</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one or</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 xml:space="preserve">more </w:t>
      </w:r>
      <w:r w:rsidRPr="00781A7A">
        <w:rPr>
          <w:rFonts w:ascii="Palatino Linotype" w:hAnsi="Palatino Linotype" w:cs="Calibri Light"/>
          <w:spacing w:val="2"/>
          <w:sz w:val="22"/>
          <w:szCs w:val="22"/>
        </w:rPr>
        <w:t>p</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r</w:t>
      </w:r>
      <w:r w:rsidRPr="00781A7A">
        <w:rPr>
          <w:rFonts w:ascii="Palatino Linotype" w:hAnsi="Palatino Linotype" w:cs="Calibri Light"/>
          <w:spacing w:val="2"/>
          <w:sz w:val="22"/>
          <w:szCs w:val="22"/>
        </w:rPr>
        <w:t>t</w:t>
      </w:r>
      <w:r w:rsidRPr="00781A7A">
        <w:rPr>
          <w:rFonts w:ascii="Palatino Linotype" w:hAnsi="Palatino Linotype" w:cs="Calibri Light"/>
          <w:sz w:val="22"/>
          <w:szCs w:val="22"/>
        </w:rPr>
        <w:t>ies in</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th</w:t>
      </w:r>
      <w:r w:rsidRPr="00781A7A">
        <w:rPr>
          <w:rFonts w:ascii="Palatino Linotype" w:hAnsi="Palatino Linotype" w:cs="Calibri Light"/>
          <w:spacing w:val="1"/>
          <w:sz w:val="22"/>
          <w:szCs w:val="22"/>
        </w:rPr>
        <w:t>i</w:t>
      </w:r>
      <w:r w:rsidRPr="00781A7A">
        <w:rPr>
          <w:rFonts w:ascii="Palatino Linotype" w:hAnsi="Palatino Linotype" w:cs="Calibri Light"/>
          <w:sz w:val="22"/>
          <w:szCs w:val="22"/>
        </w:rPr>
        <w:t>s</w:t>
      </w:r>
      <w:r w:rsidRPr="00781A7A">
        <w:rPr>
          <w:rFonts w:ascii="Palatino Linotype" w:hAnsi="Palatino Linotype" w:cs="Calibri Light"/>
          <w:spacing w:val="3"/>
          <w:sz w:val="22"/>
          <w:szCs w:val="22"/>
        </w:rPr>
        <w:t xml:space="preserve"> RFP </w:t>
      </w:r>
      <w:r w:rsidRPr="00781A7A">
        <w:rPr>
          <w:rFonts w:ascii="Palatino Linotype" w:hAnsi="Palatino Linotype" w:cs="Calibri Light"/>
          <w:sz w:val="22"/>
          <w:szCs w:val="22"/>
        </w:rPr>
        <w:t>p</w:t>
      </w:r>
      <w:r w:rsidRPr="00781A7A">
        <w:rPr>
          <w:rFonts w:ascii="Palatino Linotype" w:hAnsi="Palatino Linotype" w:cs="Calibri Light"/>
          <w:spacing w:val="-1"/>
          <w:sz w:val="22"/>
          <w:szCs w:val="22"/>
        </w:rPr>
        <w:t>r</w:t>
      </w:r>
      <w:r w:rsidRPr="00781A7A">
        <w:rPr>
          <w:rFonts w:ascii="Palatino Linotype" w:hAnsi="Palatino Linotype" w:cs="Calibri Light"/>
          <w:sz w:val="22"/>
          <w:szCs w:val="22"/>
        </w:rPr>
        <w:t>o</w:t>
      </w:r>
      <w:r w:rsidRPr="00781A7A">
        <w:rPr>
          <w:rFonts w:ascii="Palatino Linotype" w:hAnsi="Palatino Linotype" w:cs="Calibri Light"/>
          <w:spacing w:val="-1"/>
          <w:sz w:val="22"/>
          <w:szCs w:val="22"/>
        </w:rPr>
        <w:t>ce</w:t>
      </w:r>
      <w:r w:rsidRPr="00781A7A">
        <w:rPr>
          <w:rFonts w:ascii="Palatino Linotype" w:hAnsi="Palatino Linotype" w:cs="Calibri Light"/>
          <w:sz w:val="22"/>
          <w:szCs w:val="22"/>
        </w:rPr>
        <w:t>ss</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sh</w:t>
      </w:r>
      <w:r w:rsidRPr="00781A7A">
        <w:rPr>
          <w:rFonts w:ascii="Palatino Linotype" w:hAnsi="Palatino Linotype" w:cs="Calibri Light"/>
          <w:spacing w:val="2"/>
          <w:sz w:val="22"/>
          <w:szCs w:val="22"/>
        </w:rPr>
        <w:t>a</w:t>
      </w:r>
      <w:r w:rsidRPr="00781A7A">
        <w:rPr>
          <w:rFonts w:ascii="Palatino Linotype" w:hAnsi="Palatino Linotype" w:cs="Calibri Light"/>
          <w:spacing w:val="3"/>
          <w:sz w:val="22"/>
          <w:szCs w:val="22"/>
        </w:rPr>
        <w:t>l</w:t>
      </w:r>
      <w:r w:rsidRPr="00781A7A">
        <w:rPr>
          <w:rFonts w:ascii="Palatino Linotype" w:hAnsi="Palatino Linotype" w:cs="Calibri Light"/>
          <w:sz w:val="22"/>
          <w:szCs w:val="22"/>
        </w:rPr>
        <w:t>l</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be</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disqu</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l</w:t>
      </w:r>
      <w:r w:rsidRPr="00781A7A">
        <w:rPr>
          <w:rFonts w:ascii="Palatino Linotype" w:hAnsi="Palatino Linotype" w:cs="Calibri Light"/>
          <w:spacing w:val="1"/>
          <w:sz w:val="22"/>
          <w:szCs w:val="22"/>
        </w:rPr>
        <w:t>i</w:t>
      </w:r>
      <w:r w:rsidRPr="00781A7A">
        <w:rPr>
          <w:rFonts w:ascii="Palatino Linotype" w:hAnsi="Palatino Linotype" w:cs="Calibri Light"/>
          <w:sz w:val="22"/>
          <w:szCs w:val="22"/>
        </w:rPr>
        <w:t>fi</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d.</w:t>
      </w:r>
      <w:r w:rsidRPr="00781A7A">
        <w:rPr>
          <w:rFonts w:ascii="Palatino Linotype" w:hAnsi="Palatino Linotype" w:cs="Calibri Light"/>
          <w:spacing w:val="3"/>
          <w:sz w:val="22"/>
          <w:szCs w:val="22"/>
        </w:rPr>
        <w:t xml:space="preserve"> A Proponent </w:t>
      </w:r>
      <w:r w:rsidRPr="00781A7A">
        <w:rPr>
          <w:rFonts w:ascii="Palatino Linotype" w:hAnsi="Palatino Linotype" w:cs="Calibri Light"/>
          <w:sz w:val="22"/>
          <w:szCs w:val="22"/>
        </w:rPr>
        <w:t>m</w:t>
      </w:r>
      <w:r w:rsidRPr="00781A7A">
        <w:rPr>
          <w:rFonts w:ascii="Palatino Linotype" w:hAnsi="Palatino Linotype" w:cs="Calibri Light"/>
          <w:spacing w:val="2"/>
          <w:sz w:val="22"/>
          <w:szCs w:val="22"/>
        </w:rPr>
        <w:t>a</w:t>
      </w:r>
      <w:r w:rsidRPr="00781A7A">
        <w:rPr>
          <w:rFonts w:ascii="Palatino Linotype" w:hAnsi="Palatino Linotype" w:cs="Calibri Light"/>
          <w:sz w:val="22"/>
          <w:szCs w:val="22"/>
        </w:rPr>
        <w:t>y be</w:t>
      </w:r>
      <w:r w:rsidRPr="00781A7A">
        <w:rPr>
          <w:rFonts w:ascii="Palatino Linotype" w:hAnsi="Palatino Linotype" w:cs="Calibri Light"/>
          <w:spacing w:val="4"/>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onsid</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red</w:t>
      </w:r>
      <w:r w:rsidRPr="00781A7A">
        <w:rPr>
          <w:rFonts w:ascii="Palatino Linotype" w:hAnsi="Palatino Linotype" w:cs="Calibri Light"/>
          <w:spacing w:val="3"/>
          <w:sz w:val="22"/>
          <w:szCs w:val="22"/>
        </w:rPr>
        <w:t xml:space="preserve"> </w:t>
      </w:r>
      <w:r w:rsidRPr="00781A7A">
        <w:rPr>
          <w:rFonts w:ascii="Palatino Linotype" w:hAnsi="Palatino Linotype" w:cs="Calibri Light"/>
          <w:sz w:val="22"/>
          <w:szCs w:val="22"/>
        </w:rPr>
        <w:t>to h</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ve</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a</w:t>
      </w:r>
      <w:r w:rsidRPr="00781A7A">
        <w:rPr>
          <w:rFonts w:ascii="Palatino Linotype" w:hAnsi="Palatino Linotype" w:cs="Calibri Light"/>
          <w:spacing w:val="1"/>
          <w:sz w:val="22"/>
          <w:szCs w:val="22"/>
        </w:rPr>
        <w:t xml:space="preserve"> </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onfli</w:t>
      </w:r>
      <w:r w:rsidRPr="00781A7A">
        <w:rPr>
          <w:rFonts w:ascii="Palatino Linotype" w:hAnsi="Palatino Linotype" w:cs="Calibri Light"/>
          <w:spacing w:val="-1"/>
          <w:sz w:val="22"/>
          <w:szCs w:val="22"/>
        </w:rPr>
        <w:t>c</w:t>
      </w:r>
      <w:r w:rsidRPr="00781A7A">
        <w:rPr>
          <w:rFonts w:ascii="Palatino Linotype" w:hAnsi="Palatino Linotype" w:cs="Calibri Light"/>
          <w:sz w:val="22"/>
          <w:szCs w:val="22"/>
        </w:rPr>
        <w:t>t of int</w:t>
      </w:r>
      <w:r w:rsidRPr="00781A7A">
        <w:rPr>
          <w:rFonts w:ascii="Palatino Linotype" w:hAnsi="Palatino Linotype" w:cs="Calibri Light"/>
          <w:spacing w:val="-1"/>
          <w:sz w:val="22"/>
          <w:szCs w:val="22"/>
        </w:rPr>
        <w:t>e</w:t>
      </w:r>
      <w:r w:rsidRPr="00781A7A">
        <w:rPr>
          <w:rFonts w:ascii="Palatino Linotype" w:hAnsi="Palatino Linotype" w:cs="Calibri Light"/>
          <w:spacing w:val="1"/>
          <w:sz w:val="22"/>
          <w:szCs w:val="22"/>
        </w:rPr>
        <w:t>r</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st with one or</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more</w:t>
      </w:r>
      <w:r w:rsidRPr="00781A7A">
        <w:rPr>
          <w:rFonts w:ascii="Palatino Linotype" w:hAnsi="Palatino Linotype" w:cs="Calibri Light"/>
          <w:spacing w:val="-1"/>
          <w:sz w:val="22"/>
          <w:szCs w:val="22"/>
        </w:rPr>
        <w:t xml:space="preserve"> </w:t>
      </w:r>
      <w:r w:rsidRPr="00781A7A">
        <w:rPr>
          <w:rFonts w:ascii="Palatino Linotype" w:hAnsi="Palatino Linotype" w:cs="Calibri Light"/>
          <w:sz w:val="22"/>
          <w:szCs w:val="22"/>
        </w:rPr>
        <w:t>p</w:t>
      </w:r>
      <w:r w:rsidRPr="00781A7A">
        <w:rPr>
          <w:rFonts w:ascii="Palatino Linotype" w:hAnsi="Palatino Linotype" w:cs="Calibri Light"/>
          <w:spacing w:val="1"/>
          <w:sz w:val="22"/>
          <w:szCs w:val="22"/>
        </w:rPr>
        <w:t>a</w:t>
      </w:r>
      <w:r w:rsidRPr="00781A7A">
        <w:rPr>
          <w:rFonts w:ascii="Palatino Linotype" w:hAnsi="Palatino Linotype" w:cs="Calibri Light"/>
          <w:sz w:val="22"/>
          <w:szCs w:val="22"/>
        </w:rPr>
        <w:t>rties</w:t>
      </w:r>
      <w:r w:rsidRPr="00781A7A">
        <w:rPr>
          <w:rFonts w:ascii="Palatino Linotype" w:hAnsi="Palatino Linotype" w:cs="Calibri Light"/>
          <w:spacing w:val="2"/>
          <w:sz w:val="22"/>
          <w:szCs w:val="22"/>
        </w:rPr>
        <w:t xml:space="preserve"> </w:t>
      </w:r>
      <w:r w:rsidRPr="00781A7A">
        <w:rPr>
          <w:rFonts w:ascii="Palatino Linotype" w:hAnsi="Palatino Linotype" w:cs="Calibri Light"/>
          <w:sz w:val="22"/>
          <w:szCs w:val="22"/>
        </w:rPr>
        <w:t xml:space="preserve">in </w:t>
      </w:r>
      <w:r w:rsidRPr="00781A7A">
        <w:rPr>
          <w:rFonts w:ascii="Palatino Linotype" w:hAnsi="Palatino Linotype" w:cs="Calibri Light"/>
          <w:spacing w:val="1"/>
          <w:sz w:val="22"/>
          <w:szCs w:val="22"/>
        </w:rPr>
        <w:t>t</w:t>
      </w:r>
      <w:r w:rsidRPr="00781A7A">
        <w:rPr>
          <w:rFonts w:ascii="Palatino Linotype" w:hAnsi="Palatino Linotype" w:cs="Calibri Light"/>
          <w:sz w:val="22"/>
          <w:szCs w:val="22"/>
        </w:rPr>
        <w:t>his RFP pro</w:t>
      </w:r>
      <w:r w:rsidRPr="00781A7A">
        <w:rPr>
          <w:rFonts w:ascii="Palatino Linotype" w:hAnsi="Palatino Linotype" w:cs="Calibri Light"/>
          <w:spacing w:val="-2"/>
          <w:sz w:val="22"/>
          <w:szCs w:val="22"/>
        </w:rPr>
        <w:t>c</w:t>
      </w:r>
      <w:r w:rsidRPr="00781A7A">
        <w:rPr>
          <w:rFonts w:ascii="Palatino Linotype" w:hAnsi="Palatino Linotype" w:cs="Calibri Light"/>
          <w:spacing w:val="-1"/>
          <w:sz w:val="22"/>
          <w:szCs w:val="22"/>
        </w:rPr>
        <w:t>e</w:t>
      </w:r>
      <w:r w:rsidRPr="00781A7A">
        <w:rPr>
          <w:rFonts w:ascii="Palatino Linotype" w:hAnsi="Palatino Linotype" w:cs="Calibri Light"/>
          <w:sz w:val="22"/>
          <w:szCs w:val="22"/>
        </w:rPr>
        <w:t xml:space="preserve">ss </w:t>
      </w:r>
      <w:r w:rsidRPr="00781A7A">
        <w:rPr>
          <w:rFonts w:ascii="Palatino Linotype" w:hAnsi="Palatino Linotype" w:cs="Calibri Light"/>
          <w:spacing w:val="1"/>
          <w:sz w:val="22"/>
          <w:szCs w:val="22"/>
        </w:rPr>
        <w:t>i</w:t>
      </w:r>
      <w:r w:rsidRPr="00781A7A">
        <w:rPr>
          <w:rFonts w:ascii="Palatino Linotype" w:hAnsi="Palatino Linotype" w:cs="Calibri Light"/>
          <w:sz w:val="22"/>
          <w:szCs w:val="22"/>
        </w:rPr>
        <w:t>f:</w:t>
      </w:r>
    </w:p>
    <w:p w14:paraId="62111475" w14:textId="77777777" w:rsidR="001E357C" w:rsidRPr="00781A7A" w:rsidRDefault="001E357C" w:rsidP="00C107D4">
      <w:pPr>
        <w:pStyle w:val="ListParagraph"/>
        <w:widowControl w:val="0"/>
        <w:numPr>
          <w:ilvl w:val="1"/>
          <w:numId w:val="1"/>
        </w:numPr>
        <w:spacing w:after="60" w:line="240" w:lineRule="auto"/>
        <w:ind w:left="720" w:hanging="360"/>
        <w:contextualSpacing w:val="0"/>
        <w:jc w:val="both"/>
        <w:rPr>
          <w:rFonts w:ascii="Palatino Linotype" w:eastAsia="Times New Roman" w:hAnsi="Palatino Linotype" w:cs="Calibri Light"/>
        </w:rPr>
      </w:pP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7"/>
        </w:rPr>
        <w:t xml:space="preserve"> </w:t>
      </w:r>
      <w:r w:rsidRPr="00781A7A">
        <w:rPr>
          <w:rFonts w:ascii="Palatino Linotype" w:eastAsia="Times New Roman" w:hAnsi="Palatino Linotype" w:cs="Calibri Light"/>
          <w:spacing w:val="2"/>
        </w:rPr>
        <w:t>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s,</w:t>
      </w:r>
      <w:r w:rsidRPr="00781A7A">
        <w:rPr>
          <w:rFonts w:ascii="Palatino Linotype" w:eastAsia="Times New Roman" w:hAnsi="Palatino Linotype" w:cs="Calibri Light"/>
          <w:spacing w:val="17"/>
        </w:rPr>
        <w:t xml:space="preserve"> </w:t>
      </w:r>
      <w:r w:rsidRPr="00781A7A">
        <w:rPr>
          <w:rFonts w:ascii="Palatino Linotype" w:eastAsia="Times New Roman" w:hAnsi="Palatino Linotype" w:cs="Calibri Light"/>
        </w:rPr>
        <w:t>di</w:t>
      </w:r>
      <w:r w:rsidRPr="00781A7A">
        <w:rPr>
          <w:rFonts w:ascii="Palatino Linotype" w:eastAsia="Times New Roman" w:hAnsi="Palatino Linotype" w:cs="Calibri Light"/>
          <w:spacing w:val="2"/>
        </w:rPr>
        <w:t>r</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6"/>
        </w:rPr>
        <w:t>l</w:t>
      </w:r>
      <w:r w:rsidRPr="00781A7A">
        <w:rPr>
          <w:rFonts w:ascii="Palatino Linotype" w:eastAsia="Times New Roman" w:hAnsi="Palatino Linotype" w:cs="Calibri Light"/>
        </w:rPr>
        <w:t>y</w:t>
      </w:r>
      <w:r w:rsidRPr="00781A7A">
        <w:rPr>
          <w:rFonts w:ascii="Palatino Linotype" w:eastAsia="Times New Roman" w:hAnsi="Palatino Linotype" w:cs="Calibri Light"/>
          <w:spacing w:val="12"/>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18"/>
        </w:rPr>
        <w:t xml:space="preserve"> </w:t>
      </w:r>
      <w:r w:rsidRPr="00781A7A">
        <w:rPr>
          <w:rFonts w:ascii="Palatino Linotype" w:eastAsia="Times New Roman" w:hAnsi="Palatino Linotype" w:cs="Calibri Light"/>
        </w:rPr>
        <w:t>ind</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spacing w:val="-5"/>
        </w:rPr>
        <w:t>y</w:t>
      </w:r>
      <w:r w:rsidRPr="00781A7A">
        <w:rPr>
          <w:rFonts w:ascii="Palatino Linotype" w:eastAsia="Times New Roman" w:hAnsi="Palatino Linotype" w:cs="Calibri Light"/>
        </w:rPr>
        <w:t>,</w:t>
      </w:r>
      <w:r w:rsidRPr="00781A7A">
        <w:rPr>
          <w:rFonts w:ascii="Palatino Linotype" w:eastAsia="Times New Roman" w:hAnsi="Palatino Linotype" w:cs="Calibri Light"/>
          <w:spacing w:val="17"/>
        </w:rPr>
        <w:t xml:space="preserve"> </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ontrolli</w:t>
      </w:r>
      <w:r w:rsidRPr="00781A7A">
        <w:rPr>
          <w:rFonts w:ascii="Palatino Linotype" w:eastAsia="Times New Roman" w:hAnsi="Palatino Linotype" w:cs="Calibri Light"/>
          <w:spacing w:val="3"/>
        </w:rPr>
        <w:t>n</w:t>
      </w:r>
      <w:r w:rsidRPr="00781A7A">
        <w:rPr>
          <w:rFonts w:ascii="Palatino Linotype" w:eastAsia="Times New Roman" w:hAnsi="Palatino Linotype" w:cs="Calibri Light"/>
        </w:rPr>
        <w:t>g</w:t>
      </w:r>
      <w:r w:rsidRPr="00781A7A">
        <w:rPr>
          <w:rFonts w:ascii="Palatino Linotype" w:eastAsia="Times New Roman" w:hAnsi="Palatino Linotype" w:cs="Calibri Light"/>
          <w:spacing w:val="14"/>
        </w:rPr>
        <w:t xml:space="preserve"> </w:t>
      </w:r>
      <w:r w:rsidRPr="00781A7A">
        <w:rPr>
          <w:rFonts w:ascii="Palatino Linotype" w:eastAsia="Times New Roman" w:hAnsi="Palatino Linotype" w:cs="Calibri Light"/>
        </w:rPr>
        <w:t>s</w:t>
      </w:r>
      <w:r w:rsidRPr="00781A7A">
        <w:rPr>
          <w:rFonts w:ascii="Palatino Linotype" w:eastAsia="Times New Roman" w:hAnsi="Palatino Linotype" w:cs="Calibri Light"/>
          <w:spacing w:val="2"/>
        </w:rPr>
        <w:t>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rPr>
        <w:t>hol</w:t>
      </w:r>
      <w:r w:rsidRPr="00781A7A">
        <w:rPr>
          <w:rFonts w:ascii="Palatino Linotype" w:eastAsia="Times New Roman" w:hAnsi="Palatino Linotype" w:cs="Calibri Light"/>
          <w:spacing w:val="3"/>
        </w:rPr>
        <w:t>d</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rs</w:t>
      </w:r>
      <w:r w:rsidRPr="00781A7A">
        <w:rPr>
          <w:rFonts w:ascii="Palatino Linotype" w:eastAsia="Times New Roman" w:hAnsi="Palatino Linotype" w:cs="Calibri Light"/>
          <w:spacing w:val="16"/>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18"/>
        </w:rPr>
        <w:t xml:space="preserve"> </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rt</w:t>
      </w:r>
      <w:r w:rsidRPr="00781A7A">
        <w:rPr>
          <w:rFonts w:ascii="Palatino Linotype" w:eastAsia="Times New Roman" w:hAnsi="Palatino Linotype" w:cs="Calibri Light"/>
          <w:spacing w:val="2"/>
        </w:rPr>
        <w:t>n</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 xml:space="preserve">rs in common; or </w:t>
      </w:r>
    </w:p>
    <w:p w14:paraId="444AB7BA" w14:textId="77777777" w:rsidR="001E357C" w:rsidRPr="00781A7A" w:rsidRDefault="001E357C" w:rsidP="00C107D4">
      <w:pPr>
        <w:pStyle w:val="ListParagraph"/>
        <w:widowControl w:val="0"/>
        <w:numPr>
          <w:ilvl w:val="1"/>
          <w:numId w:val="1"/>
        </w:numPr>
        <w:spacing w:after="60" w:line="240" w:lineRule="auto"/>
        <w:ind w:left="720" w:hanging="360"/>
        <w:contextualSpacing w:val="0"/>
        <w:jc w:val="both"/>
        <w:rPr>
          <w:rFonts w:ascii="Palatino Linotype" w:eastAsia="Times New Roman" w:hAnsi="Palatino Linotype" w:cs="Calibri Light"/>
        </w:rPr>
      </w:pP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ts</w:t>
      </w:r>
      <w:r w:rsidRPr="00781A7A">
        <w:rPr>
          <w:rFonts w:ascii="Palatino Linotype" w:eastAsia="Times New Roman" w:hAnsi="Palatino Linotype" w:cs="Calibri Light"/>
          <w:spacing w:val="13"/>
        </w:rPr>
        <w:t xml:space="preserve"> </w:t>
      </w:r>
      <w:r w:rsidRPr="00781A7A">
        <w:rPr>
          <w:rFonts w:ascii="Palatino Linotype" w:eastAsia="Times New Roman" w:hAnsi="Palatino Linotype" w:cs="Calibri Light"/>
        </w:rPr>
        <w:t>l</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rPr>
        <w:t>g</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l</w:t>
      </w:r>
      <w:r w:rsidRPr="00781A7A">
        <w:rPr>
          <w:rFonts w:ascii="Palatino Linotype" w:eastAsia="Times New Roman" w:hAnsi="Palatino Linotype" w:cs="Calibri Light"/>
          <w:spacing w:val="12"/>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2"/>
        </w:rPr>
        <w:t>p</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rPr>
        <w:t>s</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n</w:t>
      </w:r>
      <w:r w:rsidRPr="00781A7A">
        <w:rPr>
          <w:rFonts w:ascii="Palatino Linotype" w:eastAsia="Times New Roman" w:hAnsi="Palatino Linotype" w:cs="Calibri Light"/>
          <w:spacing w:val="3"/>
        </w:rPr>
        <w:t>t</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v</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w:t>
      </w:r>
      <w:r w:rsidRPr="00781A7A">
        <w:rPr>
          <w:rFonts w:ascii="Palatino Linotype" w:eastAsia="Times New Roman" w:hAnsi="Palatino Linotype" w:cs="Calibri Light"/>
          <w:spacing w:val="14"/>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re</w:t>
      </w:r>
      <w:r w:rsidRPr="00781A7A">
        <w:rPr>
          <w:rFonts w:ascii="Palatino Linotype" w:eastAsia="Times New Roman" w:hAnsi="Palatino Linotype" w:cs="Calibri Light"/>
          <w:spacing w:val="10"/>
        </w:rPr>
        <w:t xml:space="preserve"> </w:t>
      </w:r>
      <w:r w:rsidRPr="00781A7A">
        <w:rPr>
          <w:rFonts w:ascii="Palatino Linotype" w:eastAsia="Times New Roman" w:hAnsi="Palatino Linotype" w:cs="Calibri Light"/>
        </w:rPr>
        <w:t>the</w:t>
      </w:r>
      <w:r w:rsidRPr="00781A7A">
        <w:rPr>
          <w:rFonts w:ascii="Palatino Linotype" w:eastAsia="Times New Roman" w:hAnsi="Palatino Linotype" w:cs="Calibri Light"/>
          <w:spacing w:val="13"/>
        </w:rPr>
        <w:t xml:space="preserve"> </w:t>
      </w:r>
      <w:r w:rsidRPr="00781A7A">
        <w:rPr>
          <w:rFonts w:ascii="Palatino Linotype" w:eastAsia="Times New Roman" w:hAnsi="Palatino Linotype" w:cs="Calibri Light"/>
        </w:rPr>
        <w:t>s</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me as</w:t>
      </w:r>
      <w:r w:rsidRPr="00781A7A">
        <w:rPr>
          <w:rFonts w:ascii="Palatino Linotype" w:eastAsia="Times New Roman" w:hAnsi="Palatino Linotype" w:cs="Calibri Light"/>
          <w:spacing w:val="11"/>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17"/>
        </w:rPr>
        <w:t xml:space="preserve"> </w:t>
      </w:r>
      <w:r w:rsidRPr="00781A7A">
        <w:rPr>
          <w:rFonts w:ascii="Palatino Linotype" w:eastAsia="Times New Roman" w:hAnsi="Palatino Linotype" w:cs="Calibri Light"/>
        </w:rPr>
        <w:t>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ve</w:t>
      </w:r>
      <w:r w:rsidRPr="00781A7A">
        <w:rPr>
          <w:rFonts w:ascii="Palatino Linotype" w:eastAsia="Times New Roman" w:hAnsi="Palatino Linotype" w:cs="Calibri Light"/>
          <w:spacing w:val="13"/>
        </w:rPr>
        <w:t xml:space="preserve"> </w:t>
      </w:r>
      <w:r w:rsidRPr="00781A7A">
        <w:rPr>
          <w:rFonts w:ascii="Palatino Linotype" w:eastAsia="Times New Roman" w:hAnsi="Palatino Linotype" w:cs="Calibri Light"/>
        </w:rPr>
        <w:t>a</w:t>
      </w:r>
      <w:r w:rsidRPr="00781A7A">
        <w:rPr>
          <w:rFonts w:ascii="Palatino Linotype" w:eastAsia="Times New Roman" w:hAnsi="Palatino Linotype" w:cs="Calibri Light"/>
          <w:spacing w:val="11"/>
        </w:rPr>
        <w:t xml:space="preserve"> </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om</w:t>
      </w:r>
      <w:r w:rsidRPr="00781A7A">
        <w:rPr>
          <w:rFonts w:ascii="Palatino Linotype" w:eastAsia="Times New Roman" w:hAnsi="Palatino Linotype" w:cs="Calibri Light"/>
          <w:spacing w:val="1"/>
        </w:rPr>
        <w:t>m</w:t>
      </w:r>
      <w:r w:rsidRPr="00781A7A">
        <w:rPr>
          <w:rFonts w:ascii="Palatino Linotype" w:eastAsia="Times New Roman" w:hAnsi="Palatino Linotype" w:cs="Calibri Light"/>
        </w:rPr>
        <w:t>on</w:t>
      </w:r>
      <w:r w:rsidRPr="00781A7A">
        <w:rPr>
          <w:rFonts w:ascii="Palatino Linotype" w:eastAsia="Times New Roman" w:hAnsi="Palatino Linotype" w:cs="Calibri Light"/>
          <w:spacing w:val="12"/>
        </w:rPr>
        <w:t xml:space="preserve"> </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t</w:t>
      </w:r>
      <w:r w:rsidRPr="00781A7A">
        <w:rPr>
          <w:rFonts w:ascii="Palatino Linotype" w:eastAsia="Times New Roman" w:hAnsi="Palatino Linotype" w:cs="Calibri Light"/>
        </w:rPr>
        <w:t>y</w:t>
      </w:r>
      <w:r w:rsidRPr="00781A7A">
        <w:rPr>
          <w:rFonts w:ascii="Palatino Linotype" w:eastAsia="Times New Roman" w:hAnsi="Palatino Linotype" w:cs="Calibri Light"/>
          <w:spacing w:val="7"/>
        </w:rPr>
        <w:t xml:space="preserve"> </w:t>
      </w:r>
      <w:r w:rsidRPr="00781A7A">
        <w:rPr>
          <w:rFonts w:ascii="Palatino Linotype" w:eastAsia="Times New Roman" w:hAnsi="Palatino Linotype" w:cs="Calibri Light"/>
        </w:rPr>
        <w:t xml:space="preserve">in their </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spacing w:val="2"/>
        </w:rPr>
        <w:t>x</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ut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ve bo</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rds</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rPr>
        <w:t>or man</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2"/>
        </w:rPr>
        <w:t>g</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ment,</w:t>
      </w:r>
      <w:r w:rsidRPr="00781A7A">
        <w:rPr>
          <w:rFonts w:ascii="Palatino Linotype" w:eastAsia="Times New Roman" w:hAnsi="Palatino Linotype" w:cs="Calibri Light"/>
          <w:spacing w:val="1"/>
        </w:rPr>
        <w:t xml:space="preserve"> </w:t>
      </w:r>
      <w:r w:rsidRPr="00781A7A">
        <w:rPr>
          <w:rFonts w:ascii="Palatino Linotype" w:eastAsia="Times New Roman" w:hAnsi="Palatino Linotype" w:cs="Calibri Light"/>
          <w:spacing w:val="2"/>
        </w:rPr>
        <w:t>o</w:t>
      </w:r>
      <w:r w:rsidRPr="00781A7A">
        <w:rPr>
          <w:rFonts w:ascii="Palatino Linotype" w:eastAsia="Times New Roman" w:hAnsi="Palatino Linotype" w:cs="Calibri Light"/>
        </w:rPr>
        <w:t>r wh</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n</w:t>
      </w:r>
      <w:r w:rsidRPr="00781A7A">
        <w:rPr>
          <w:rFonts w:ascii="Palatino Linotype" w:eastAsia="Times New Roman" w:hAnsi="Palatino Linotype" w:cs="Calibri Light"/>
          <w:spacing w:val="1"/>
        </w:rPr>
        <w:t xml:space="preserve"> </w:t>
      </w:r>
      <w:r w:rsidRPr="00781A7A">
        <w:rPr>
          <w:rFonts w:ascii="Palatino Linotype" w:eastAsia="Times New Roman" w:hAnsi="Palatino Linotype" w:cs="Calibri Light"/>
        </w:rPr>
        <w:t>the d</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is</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o</w:t>
      </w:r>
      <w:r w:rsidRPr="00781A7A">
        <w:rPr>
          <w:rFonts w:ascii="Palatino Linotype" w:eastAsia="Times New Roman" w:hAnsi="Palatino Linotype" w:cs="Calibri Light"/>
          <w:spacing w:val="5"/>
        </w:rPr>
        <w:t>n</w:t>
      </w:r>
      <w:r w:rsidRPr="00781A7A">
        <w:rPr>
          <w:rFonts w:ascii="Palatino Linotype" w:eastAsia="Times New Roman" w:hAnsi="Palatino Linotype" w:cs="Calibri Light"/>
        </w:rPr>
        <w:t>- making quor</w:t>
      </w:r>
      <w:r w:rsidRPr="00781A7A">
        <w:rPr>
          <w:rFonts w:ascii="Palatino Linotype" w:eastAsia="Times New Roman" w:hAnsi="Palatino Linotype" w:cs="Calibri Light"/>
          <w:spacing w:val="-1"/>
        </w:rPr>
        <w:t>u</w:t>
      </w:r>
      <w:r w:rsidRPr="00781A7A">
        <w:rPr>
          <w:rFonts w:ascii="Palatino Linotype" w:eastAsia="Times New Roman" w:hAnsi="Palatino Linotype" w:cs="Calibri Light"/>
        </w:rPr>
        <w:t>m</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rPr>
        <w:t>of</w:t>
      </w:r>
      <w:r w:rsidRPr="00781A7A">
        <w:rPr>
          <w:rFonts w:ascii="Palatino Linotype" w:eastAsia="Times New Roman" w:hAnsi="Palatino Linotype" w:cs="Calibri Light"/>
          <w:spacing w:val="2"/>
        </w:rPr>
        <w:t xml:space="preserve"> </w:t>
      </w:r>
      <w:r w:rsidRPr="00781A7A">
        <w:rPr>
          <w:rFonts w:ascii="Palatino Linotype" w:eastAsia="Times New Roman" w:hAnsi="Palatino Linotype" w:cs="Calibri Light"/>
        </w:rPr>
        <w:t>their</w:t>
      </w:r>
      <w:r w:rsidRPr="00781A7A">
        <w:rPr>
          <w:rFonts w:ascii="Palatino Linotype" w:eastAsia="Times New Roman" w:hAnsi="Palatino Linotype" w:cs="Calibri Light"/>
          <w:spacing w:val="2"/>
        </w:rPr>
        <w:t xml:space="preserve"> </w:t>
      </w:r>
      <w:r w:rsidRPr="00781A7A">
        <w:rPr>
          <w:rFonts w:ascii="Palatino Linotype" w:eastAsia="Times New Roman" w:hAnsi="Palatino Linotype" w:cs="Calibri Light"/>
        </w:rPr>
        <w:t>sha</w:t>
      </w:r>
      <w:r w:rsidRPr="00781A7A">
        <w:rPr>
          <w:rFonts w:ascii="Palatino Linotype" w:eastAsia="Times New Roman" w:hAnsi="Palatino Linotype" w:cs="Calibri Light"/>
          <w:spacing w:val="-1"/>
        </w:rPr>
        <w:t>re</w:t>
      </w:r>
      <w:r w:rsidRPr="00781A7A">
        <w:rPr>
          <w:rFonts w:ascii="Palatino Linotype" w:eastAsia="Times New Roman" w:hAnsi="Palatino Linotype" w:cs="Calibri Light"/>
        </w:rPr>
        <w:t>holde</w:t>
      </w:r>
      <w:r w:rsidRPr="00781A7A">
        <w:rPr>
          <w:rFonts w:ascii="Palatino Linotype" w:eastAsia="Times New Roman" w:hAnsi="Palatino Linotype" w:cs="Calibri Light"/>
          <w:spacing w:val="-1"/>
        </w:rPr>
        <w:t>r</w:t>
      </w:r>
      <w:r w:rsidRPr="00781A7A">
        <w:rPr>
          <w:rFonts w:ascii="Palatino Linotype" w:eastAsia="Times New Roman" w:hAnsi="Palatino Linotype" w:cs="Calibri Light"/>
        </w:rPr>
        <w:t>s</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ssembl</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2"/>
        </w:rPr>
        <w:t xml:space="preserve"> </w:t>
      </w:r>
      <w:r w:rsidRPr="00781A7A">
        <w:rPr>
          <w:rFonts w:ascii="Palatino Linotype" w:eastAsia="Times New Roman" w:hAnsi="Palatino Linotype" w:cs="Calibri Light"/>
        </w:rPr>
        <w:t>me</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n</w:t>
      </w:r>
      <w:r w:rsidRPr="00781A7A">
        <w:rPr>
          <w:rFonts w:ascii="Palatino Linotype" w:eastAsia="Times New Roman" w:hAnsi="Palatino Linotype" w:cs="Calibri Light"/>
          <w:spacing w:val="-2"/>
        </w:rPr>
        <w:t>g</w:t>
      </w:r>
      <w:r w:rsidRPr="00781A7A">
        <w:rPr>
          <w:rFonts w:ascii="Palatino Linotype" w:eastAsia="Times New Roman" w:hAnsi="Palatino Linotype" w:cs="Calibri Light"/>
        </w:rPr>
        <w:t>s b</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lon</w:t>
      </w:r>
      <w:r w:rsidRPr="00781A7A">
        <w:rPr>
          <w:rFonts w:ascii="Palatino Linotype" w:eastAsia="Times New Roman" w:hAnsi="Palatino Linotype" w:cs="Calibri Light"/>
          <w:spacing w:val="-2"/>
        </w:rPr>
        <w:t>g</w:t>
      </w:r>
      <w:r w:rsidRPr="00781A7A">
        <w:rPr>
          <w:rFonts w:ascii="Palatino Linotype" w:eastAsia="Times New Roman" w:hAnsi="Palatino Linotype" w:cs="Calibri Light"/>
        </w:rPr>
        <w:t>s</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di</w:t>
      </w:r>
      <w:r w:rsidRPr="00781A7A">
        <w:rPr>
          <w:rFonts w:ascii="Palatino Linotype" w:eastAsia="Times New Roman" w:hAnsi="Palatino Linotype" w:cs="Calibri Light"/>
          <w:spacing w:val="2"/>
        </w:rPr>
        <w:t>r</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6"/>
        </w:rPr>
        <w:t>l</w:t>
      </w:r>
      <w:r w:rsidRPr="00781A7A">
        <w:rPr>
          <w:rFonts w:ascii="Palatino Linotype" w:eastAsia="Times New Roman" w:hAnsi="Palatino Linotype" w:cs="Calibri Light"/>
        </w:rPr>
        <w:t>y or</w:t>
      </w:r>
      <w:r w:rsidRPr="00781A7A">
        <w:rPr>
          <w:rFonts w:ascii="Palatino Linotype" w:eastAsia="Times New Roman" w:hAnsi="Palatino Linotype" w:cs="Calibri Light"/>
          <w:spacing w:val="6"/>
        </w:rPr>
        <w:t xml:space="preserve"> </w:t>
      </w:r>
      <w:r w:rsidRPr="00781A7A">
        <w:rPr>
          <w:rFonts w:ascii="Palatino Linotype" w:eastAsia="Times New Roman" w:hAnsi="Palatino Linotype" w:cs="Calibri Light"/>
        </w:rPr>
        <w:t>ind</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6"/>
        </w:rPr>
        <w:t>l</w:t>
      </w:r>
      <w:r w:rsidRPr="00781A7A">
        <w:rPr>
          <w:rFonts w:ascii="Palatino Linotype" w:eastAsia="Times New Roman" w:hAnsi="Palatino Linotype" w:cs="Calibri Light"/>
        </w:rPr>
        <w:t>y to</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the</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spacing w:val="2"/>
        </w:rPr>
        <w:t>s</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me</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rPr>
        <w:t>n</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
        </w:rPr>
        <w:t>u</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a</w:t>
      </w:r>
      <w:r w:rsidRPr="00781A7A">
        <w:rPr>
          <w:rFonts w:ascii="Palatino Linotype" w:eastAsia="Times New Roman" w:hAnsi="Palatino Linotype" w:cs="Calibri Light"/>
        </w:rPr>
        <w:t>l</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rsons</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spacing w:val="2"/>
        </w:rPr>
        <w:t>o</w:t>
      </w:r>
      <w:r w:rsidRPr="00781A7A">
        <w:rPr>
          <w:rFonts w:ascii="Palatino Linotype" w:eastAsia="Times New Roman" w:hAnsi="Palatino Linotype" w:cs="Calibri Light"/>
        </w:rPr>
        <w:t xml:space="preserve">r </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nt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 or</w:t>
      </w:r>
    </w:p>
    <w:p w14:paraId="017731A4" w14:textId="77777777" w:rsidR="001E357C" w:rsidRPr="00781A7A" w:rsidRDefault="001E357C" w:rsidP="00C107D4">
      <w:pPr>
        <w:pStyle w:val="ListParagraph"/>
        <w:widowControl w:val="0"/>
        <w:numPr>
          <w:ilvl w:val="1"/>
          <w:numId w:val="1"/>
        </w:numPr>
        <w:spacing w:after="60" w:line="240" w:lineRule="auto"/>
        <w:ind w:left="720" w:hanging="360"/>
        <w:contextualSpacing w:val="0"/>
        <w:jc w:val="both"/>
        <w:rPr>
          <w:rFonts w:ascii="Palatino Linotype" w:eastAsia="Times New Roman" w:hAnsi="Palatino Linotype" w:cs="Calibri Light"/>
        </w:rPr>
      </w:pP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w:t>
      </w:r>
      <w:r w:rsidRPr="00781A7A">
        <w:rPr>
          <w:rFonts w:ascii="Palatino Linotype" w:eastAsia="Times New Roman" w:hAnsi="Palatino Linotype" w:cs="Calibri Light"/>
          <w:spacing w:val="43"/>
        </w:rPr>
        <w:t xml:space="preserve"> </w:t>
      </w:r>
      <w:r w:rsidRPr="00781A7A">
        <w:rPr>
          <w:rFonts w:ascii="Palatino Linotype" w:eastAsia="Times New Roman" w:hAnsi="Palatino Linotype" w:cs="Calibri Light"/>
        </w:rPr>
        <w:t>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s</w:t>
      </w:r>
      <w:r w:rsidRPr="00781A7A">
        <w:rPr>
          <w:rFonts w:ascii="Palatino Linotype" w:eastAsia="Times New Roman" w:hAnsi="Palatino Linotype" w:cs="Calibri Light"/>
          <w:spacing w:val="44"/>
        </w:rPr>
        <w:t xml:space="preserve"> </w:t>
      </w:r>
      <w:r w:rsidRPr="00781A7A">
        <w:rPr>
          <w:rFonts w:ascii="Palatino Linotype" w:eastAsia="Times New Roman" w:hAnsi="Palatino Linotype" w:cs="Calibri Light"/>
        </w:rPr>
        <w:t>a</w:t>
      </w:r>
      <w:r w:rsidRPr="00781A7A">
        <w:rPr>
          <w:rFonts w:ascii="Palatino Linotype" w:eastAsia="Times New Roman" w:hAnsi="Palatino Linotype" w:cs="Calibri Light"/>
          <w:spacing w:val="42"/>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onship,</w:t>
      </w:r>
      <w:r w:rsidRPr="00781A7A">
        <w:rPr>
          <w:rFonts w:ascii="Palatino Linotype" w:eastAsia="Times New Roman" w:hAnsi="Palatino Linotype" w:cs="Calibri Light"/>
          <w:spacing w:val="43"/>
        </w:rPr>
        <w:t xml:space="preserve"> </w:t>
      </w:r>
      <w:r w:rsidRPr="00781A7A">
        <w:rPr>
          <w:rFonts w:ascii="Palatino Linotype" w:eastAsia="Times New Roman" w:hAnsi="Palatino Linotype" w:cs="Calibri Light"/>
        </w:rPr>
        <w:t>dir</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rPr>
        <w:t>y</w:t>
      </w:r>
      <w:r w:rsidRPr="00781A7A">
        <w:rPr>
          <w:rFonts w:ascii="Palatino Linotype" w:eastAsia="Times New Roman" w:hAnsi="Palatino Linotype" w:cs="Calibri Light"/>
          <w:spacing w:val="38"/>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45"/>
        </w:rPr>
        <w:t xml:space="preserve"> </w:t>
      </w:r>
      <w:r w:rsidRPr="00781A7A">
        <w:rPr>
          <w:rFonts w:ascii="Palatino Linotype" w:eastAsia="Times New Roman" w:hAnsi="Palatino Linotype" w:cs="Calibri Light"/>
        </w:rPr>
        <w:t>thro</w:t>
      </w:r>
      <w:r w:rsidRPr="00781A7A">
        <w:rPr>
          <w:rFonts w:ascii="Palatino Linotype" w:eastAsia="Times New Roman" w:hAnsi="Palatino Linotype" w:cs="Calibri Light"/>
          <w:spacing w:val="2"/>
        </w:rPr>
        <w:t>u</w:t>
      </w:r>
      <w:r w:rsidRPr="00781A7A">
        <w:rPr>
          <w:rFonts w:ascii="Palatino Linotype" w:eastAsia="Times New Roman" w:hAnsi="Palatino Linotype" w:cs="Calibri Light"/>
          <w:spacing w:val="-2"/>
        </w:rPr>
        <w:t>g</w:t>
      </w:r>
      <w:r w:rsidRPr="00781A7A">
        <w:rPr>
          <w:rFonts w:ascii="Palatino Linotype" w:eastAsia="Times New Roman" w:hAnsi="Palatino Linotype" w:cs="Calibri Light"/>
        </w:rPr>
        <w:t>h</w:t>
      </w:r>
      <w:r w:rsidRPr="00781A7A">
        <w:rPr>
          <w:rFonts w:ascii="Palatino Linotype" w:eastAsia="Times New Roman" w:hAnsi="Palatino Linotype" w:cs="Calibri Light"/>
          <w:spacing w:val="43"/>
        </w:rPr>
        <w:t xml:space="preserve"> </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om</w:t>
      </w:r>
      <w:r w:rsidRPr="00781A7A">
        <w:rPr>
          <w:rFonts w:ascii="Palatino Linotype" w:eastAsia="Times New Roman" w:hAnsi="Palatino Linotype" w:cs="Calibri Light"/>
          <w:spacing w:val="1"/>
        </w:rPr>
        <w:t>m</w:t>
      </w:r>
      <w:r w:rsidRPr="00781A7A">
        <w:rPr>
          <w:rFonts w:ascii="Palatino Linotype" w:eastAsia="Times New Roman" w:hAnsi="Palatino Linotype" w:cs="Calibri Light"/>
          <w:spacing w:val="2"/>
        </w:rPr>
        <w:t>o</w:t>
      </w:r>
      <w:r w:rsidRPr="00781A7A">
        <w:rPr>
          <w:rFonts w:ascii="Palatino Linotype" w:eastAsia="Times New Roman" w:hAnsi="Palatino Linotype" w:cs="Calibri Light"/>
        </w:rPr>
        <w:t>n</w:t>
      </w:r>
      <w:r w:rsidRPr="00781A7A">
        <w:rPr>
          <w:rFonts w:ascii="Palatino Linotype" w:eastAsia="Times New Roman" w:hAnsi="Palatino Linotype" w:cs="Calibri Light"/>
          <w:spacing w:val="43"/>
        </w:rPr>
        <w:t xml:space="preserve"> </w:t>
      </w:r>
      <w:r w:rsidRPr="00781A7A">
        <w:rPr>
          <w:rFonts w:ascii="Palatino Linotype" w:eastAsia="Times New Roman" w:hAnsi="Palatino Linotype" w:cs="Calibri Light"/>
        </w:rPr>
        <w:t>th</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rd</w:t>
      </w:r>
      <w:r w:rsidRPr="00781A7A">
        <w:rPr>
          <w:rFonts w:ascii="Palatino Linotype" w:eastAsia="Times New Roman" w:hAnsi="Palatino Linotype" w:cs="Calibri Light"/>
          <w:spacing w:val="42"/>
        </w:rPr>
        <w:t xml:space="preserve"> </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rties, that</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puts</w:t>
      </w:r>
      <w:r w:rsidRPr="00781A7A">
        <w:rPr>
          <w:rFonts w:ascii="Palatino Linotype" w:eastAsia="Times New Roman" w:hAnsi="Palatino Linotype" w:cs="Calibri Light"/>
          <w:spacing w:val="6"/>
        </w:rPr>
        <w:t xml:space="preserve"> </w:t>
      </w:r>
      <w:r w:rsidRPr="00781A7A">
        <w:rPr>
          <w:rFonts w:ascii="Palatino Linotype" w:eastAsia="Times New Roman" w:hAnsi="Palatino Linotype" w:cs="Calibri Light"/>
        </w:rPr>
        <w:t>it</w:t>
      </w:r>
      <w:r w:rsidRPr="00781A7A">
        <w:rPr>
          <w:rFonts w:ascii="Palatino Linotype" w:eastAsia="Times New Roman" w:hAnsi="Palatino Linotype" w:cs="Calibri Light"/>
          <w:spacing w:val="6"/>
        </w:rPr>
        <w:t xml:space="preserve"> </w:t>
      </w:r>
      <w:r w:rsidRPr="00781A7A">
        <w:rPr>
          <w:rFonts w:ascii="Palatino Linotype" w:eastAsia="Times New Roman" w:hAnsi="Palatino Linotype" w:cs="Calibri Light"/>
        </w:rPr>
        <w:t>in</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a</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rPr>
        <w:t>posit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2"/>
        </w:rPr>
        <w:t>o</w:t>
      </w:r>
      <w:r w:rsidRPr="00781A7A">
        <w:rPr>
          <w:rFonts w:ascii="Palatino Linotype" w:eastAsia="Times New Roman" w:hAnsi="Palatino Linotype" w:cs="Calibri Light"/>
        </w:rPr>
        <w:t>n</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wh</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re</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
        </w:rPr>
        <w:t>h</w:t>
      </w:r>
      <w:r w:rsidRPr="00781A7A">
        <w:rPr>
          <w:rFonts w:ascii="Palatino Linotype" w:eastAsia="Times New Roman" w:hAnsi="Palatino Linotype" w:cs="Calibri Light"/>
          <w:spacing w:val="4"/>
        </w:rPr>
        <w:t>e</w:t>
      </w:r>
      <w:r w:rsidRPr="00781A7A">
        <w:rPr>
          <w:rFonts w:ascii="Palatino Linotype" w:eastAsia="Times New Roman" w:hAnsi="Palatino Linotype" w:cs="Calibri Light"/>
        </w:rPr>
        <w:t>y 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2"/>
        </w:rPr>
        <w:t>v</w:t>
      </w:r>
      <w:r w:rsidRPr="00781A7A">
        <w:rPr>
          <w:rFonts w:ascii="Palatino Linotype" w:eastAsia="Times New Roman" w:hAnsi="Palatino Linotype" w:cs="Calibri Light"/>
        </w:rPr>
        <w:t>e</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spacing w:val="-1"/>
        </w:rPr>
        <w:t>ce</w:t>
      </w:r>
      <w:r w:rsidRPr="00781A7A">
        <w:rPr>
          <w:rFonts w:ascii="Palatino Linotype" w:eastAsia="Times New Roman" w:hAnsi="Palatino Linotype" w:cs="Calibri Light"/>
        </w:rPr>
        <w:t>ss</w:t>
      </w:r>
      <w:r w:rsidRPr="00781A7A">
        <w:rPr>
          <w:rFonts w:ascii="Palatino Linotype" w:eastAsia="Times New Roman" w:hAnsi="Palatino Linotype" w:cs="Calibri Light"/>
          <w:spacing w:val="7"/>
        </w:rPr>
        <w:t xml:space="preserve"> </w:t>
      </w:r>
      <w:r w:rsidRPr="00781A7A">
        <w:rPr>
          <w:rFonts w:ascii="Palatino Linotype" w:eastAsia="Times New Roman" w:hAnsi="Palatino Linotype" w:cs="Calibri Light"/>
        </w:rPr>
        <w:t>to</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info</w:t>
      </w:r>
      <w:r w:rsidRPr="00781A7A">
        <w:rPr>
          <w:rFonts w:ascii="Palatino Linotype" w:eastAsia="Times New Roman" w:hAnsi="Palatino Linotype" w:cs="Calibri Light"/>
          <w:spacing w:val="-1"/>
        </w:rPr>
        <w:t>r</w:t>
      </w:r>
      <w:r w:rsidRPr="00781A7A">
        <w:rPr>
          <w:rFonts w:ascii="Palatino Linotype" w:eastAsia="Times New Roman" w:hAnsi="Palatino Linotype" w:cs="Calibri Light"/>
        </w:rPr>
        <w:t xml:space="preserve">mation or </w:t>
      </w:r>
      <w:r w:rsidRPr="00781A7A">
        <w:rPr>
          <w:rFonts w:ascii="Palatino Linotype" w:hAnsi="Palatino Linotype" w:cs="Calibri Light"/>
        </w:rPr>
        <w:t>can</w:t>
      </w:r>
      <w:r w:rsidRPr="00781A7A">
        <w:rPr>
          <w:rFonts w:ascii="Palatino Linotype" w:eastAsia="Times New Roman" w:hAnsi="Palatino Linotype" w:cs="Calibri Light"/>
        </w:rPr>
        <w:t xml:space="preserve"> influ</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n</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e other</w:t>
      </w:r>
      <w:r w:rsidRPr="00781A7A">
        <w:rPr>
          <w:rFonts w:ascii="Palatino Linotype" w:eastAsia="Times New Roman" w:hAnsi="Palatino Linotype" w:cs="Calibri Light"/>
          <w:spacing w:val="37"/>
        </w:rPr>
        <w:t xml:space="preserve"> </w:t>
      </w:r>
      <w:r w:rsidRPr="00781A7A">
        <w:rPr>
          <w:rFonts w:ascii="Palatino Linotype" w:eastAsia="Times New Roman" w:hAnsi="Palatino Linotype" w:cs="Calibri Light"/>
          <w:spacing w:val="2"/>
        </w:rPr>
        <w:t>Proposals</w:t>
      </w:r>
      <w:r w:rsidRPr="00781A7A">
        <w:rPr>
          <w:rFonts w:ascii="Palatino Linotype" w:eastAsia="Times New Roman" w:hAnsi="Palatino Linotype" w:cs="Calibri Light"/>
        </w:rPr>
        <w:t xml:space="preserve"> or t</w:t>
      </w:r>
      <w:r w:rsidRPr="00781A7A">
        <w:rPr>
          <w:rFonts w:ascii="Palatino Linotype" w:eastAsia="Times New Roman" w:hAnsi="Palatino Linotype" w:cs="Calibri Light"/>
          <w:spacing w:val="3"/>
        </w:rPr>
        <w:t>h</w:t>
      </w:r>
      <w:r w:rsidRPr="00781A7A">
        <w:rPr>
          <w:rFonts w:ascii="Palatino Linotype" w:eastAsia="Times New Roman" w:hAnsi="Palatino Linotype" w:cs="Calibri Light"/>
        </w:rPr>
        <w:t>e</w:t>
      </w:r>
      <w:r w:rsidRPr="00781A7A">
        <w:rPr>
          <w:rFonts w:ascii="Palatino Linotype" w:eastAsia="Times New Roman" w:hAnsi="Palatino Linotype" w:cs="Calibri Light"/>
          <w:spacing w:val="37"/>
        </w:rPr>
        <w:t xml:space="preserve"> </w:t>
      </w:r>
      <w:r w:rsidRPr="00781A7A">
        <w:rPr>
          <w:rFonts w:ascii="Palatino Linotype" w:eastAsia="Times New Roman" w:hAnsi="Palatino Linotype" w:cs="Calibri Light"/>
        </w:rPr>
        <w:t>d</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is</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on</w:t>
      </w:r>
      <w:r w:rsidRPr="00781A7A">
        <w:rPr>
          <w:rFonts w:ascii="Palatino Linotype" w:eastAsia="Times New Roman" w:hAnsi="Palatino Linotype" w:cs="Calibri Light"/>
          <w:spacing w:val="38"/>
        </w:rPr>
        <w:t xml:space="preserve"> </w:t>
      </w:r>
      <w:r w:rsidRPr="00781A7A">
        <w:rPr>
          <w:rFonts w:ascii="Palatino Linotype" w:eastAsia="Times New Roman" w:hAnsi="Palatino Linotype" w:cs="Calibri Light"/>
        </w:rPr>
        <w:t xml:space="preserve">of </w:t>
      </w:r>
      <w:bookmarkStart w:id="31" w:name="_Hlk141355226"/>
      <w:proofErr w:type="gramStart"/>
      <w:r w:rsidR="00454F32" w:rsidRPr="00454F32">
        <w:rPr>
          <w:rFonts w:ascii="Palatino Linotype" w:eastAsia="Times New Roman" w:hAnsi="Palatino Linotype" w:cs="Calibri Light"/>
          <w:b/>
        </w:rPr>
        <w:t>The</w:t>
      </w:r>
      <w:proofErr w:type="gramEnd"/>
      <w:r w:rsidR="00454F32" w:rsidRPr="00454F32">
        <w:rPr>
          <w:rFonts w:ascii="Palatino Linotype" w:eastAsia="Times New Roman" w:hAnsi="Palatino Linotype" w:cs="Calibri Light"/>
          <w:b/>
        </w:rPr>
        <w:t xml:space="preserve"> </w:t>
      </w:r>
      <w:r w:rsidR="008516DE">
        <w:rPr>
          <w:rFonts w:ascii="Palatino Linotype" w:eastAsia="Times New Roman" w:hAnsi="Palatino Linotype" w:cs="Calibri Light"/>
          <w:b/>
        </w:rPr>
        <w:t>T&amp;T Chamber</w:t>
      </w:r>
      <w:r w:rsidR="00454F32">
        <w:rPr>
          <w:rFonts w:ascii="Palatino Linotype" w:eastAsia="Times New Roman" w:hAnsi="Palatino Linotype" w:cs="Calibri Light"/>
          <w:b/>
        </w:rPr>
        <w:t xml:space="preserve"> </w:t>
      </w:r>
      <w:bookmarkEnd w:id="31"/>
      <w:r w:rsidRPr="00781A7A">
        <w:rPr>
          <w:rFonts w:ascii="Palatino Linotype" w:eastAsia="Times New Roman" w:hAnsi="Palatino Linotype" w:cs="Calibri Light"/>
          <w:spacing w:val="1"/>
        </w:rPr>
        <w:t>re</w:t>
      </w:r>
      <w:r w:rsidRPr="00781A7A">
        <w:rPr>
          <w:rFonts w:ascii="Palatino Linotype" w:eastAsia="Times New Roman" w:hAnsi="Palatino Linotype" w:cs="Calibri Light"/>
          <w:spacing w:val="-2"/>
        </w:rPr>
        <w:t>g</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rding</w:t>
      </w:r>
      <w:r w:rsidRPr="00781A7A">
        <w:rPr>
          <w:rFonts w:ascii="Palatino Linotype" w:eastAsia="Times New Roman" w:hAnsi="Palatino Linotype" w:cs="Calibri Light"/>
          <w:spacing w:val="-3"/>
        </w:rPr>
        <w:t xml:space="preserve"> </w:t>
      </w:r>
      <w:r w:rsidRPr="00781A7A">
        <w:rPr>
          <w:rFonts w:ascii="Palatino Linotype" w:eastAsia="Times New Roman" w:hAnsi="Palatino Linotype" w:cs="Calibri Light"/>
        </w:rPr>
        <w:t>th</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s</w:t>
      </w:r>
      <w:r w:rsidRPr="00781A7A">
        <w:rPr>
          <w:rFonts w:ascii="Palatino Linotype" w:eastAsia="Times New Roman" w:hAnsi="Palatino Linotype" w:cs="Calibri Light"/>
          <w:spacing w:val="2"/>
        </w:rPr>
        <w:t xml:space="preserve"> RFP </w:t>
      </w:r>
      <w:r w:rsidRPr="00781A7A">
        <w:rPr>
          <w:rFonts w:ascii="Palatino Linotype" w:eastAsia="Times New Roman" w:hAnsi="Palatino Linotype" w:cs="Calibri Light"/>
        </w:rPr>
        <w:t>pro</w:t>
      </w:r>
      <w:r w:rsidRPr="00781A7A">
        <w:rPr>
          <w:rFonts w:ascii="Palatino Linotype" w:eastAsia="Times New Roman" w:hAnsi="Palatino Linotype" w:cs="Calibri Light"/>
          <w:spacing w:val="-2"/>
        </w:rPr>
        <w:t>c</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ss;</w:t>
      </w:r>
      <w:r w:rsidRPr="00781A7A">
        <w:rPr>
          <w:rFonts w:ascii="Palatino Linotype" w:eastAsia="Times New Roman" w:hAnsi="Palatino Linotype" w:cs="Calibri Light"/>
          <w:spacing w:val="1"/>
        </w:rPr>
        <w:t xml:space="preserve"> </w:t>
      </w:r>
      <w:r w:rsidRPr="00781A7A">
        <w:rPr>
          <w:rFonts w:ascii="Palatino Linotype" w:eastAsia="Times New Roman" w:hAnsi="Palatino Linotype" w:cs="Calibri Light"/>
        </w:rPr>
        <w:t>or</w:t>
      </w:r>
    </w:p>
    <w:p w14:paraId="54B8169A" w14:textId="77777777" w:rsidR="001E357C" w:rsidRPr="00781A7A" w:rsidRDefault="001E357C" w:rsidP="00C107D4">
      <w:pPr>
        <w:pStyle w:val="ListParagraph"/>
        <w:widowControl w:val="0"/>
        <w:numPr>
          <w:ilvl w:val="1"/>
          <w:numId w:val="1"/>
        </w:numPr>
        <w:spacing w:after="60" w:line="240" w:lineRule="auto"/>
        <w:ind w:left="720" w:hanging="360"/>
        <w:contextualSpacing w:val="0"/>
        <w:jc w:val="both"/>
        <w:rPr>
          <w:rFonts w:ascii="Palatino Linotype" w:eastAsia="Times New Roman" w:hAnsi="Palatino Linotype" w:cs="Calibri Light"/>
        </w:rPr>
      </w:pP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 subm</w:t>
      </w:r>
      <w:r w:rsidRPr="00781A7A">
        <w:rPr>
          <w:rFonts w:ascii="Palatino Linotype" w:eastAsia="Times New Roman" w:hAnsi="Palatino Linotype" w:cs="Calibri Light"/>
          <w:spacing w:val="1"/>
        </w:rPr>
        <w:t>it</w:t>
      </w:r>
      <w:r w:rsidRPr="00781A7A">
        <w:rPr>
          <w:rFonts w:ascii="Palatino Linotype" w:eastAsia="Times New Roman" w:hAnsi="Palatino Linotype" w:cs="Calibri Light"/>
        </w:rPr>
        <w:t>s more</w:t>
      </w:r>
      <w:r w:rsidRPr="00781A7A">
        <w:rPr>
          <w:rFonts w:ascii="Palatino Linotype" w:eastAsia="Times New Roman" w:hAnsi="Palatino Linotype" w:cs="Calibri Light"/>
          <w:spacing w:val="-1"/>
        </w:rPr>
        <w:t xml:space="preserve"> </w:t>
      </w:r>
      <w:r w:rsidRPr="00781A7A">
        <w:rPr>
          <w:rFonts w:ascii="Palatino Linotype" w:eastAsia="Times New Roman" w:hAnsi="Palatino Linotype" w:cs="Calibri Light"/>
        </w:rPr>
        <w:t>than one</w:t>
      </w:r>
      <w:r w:rsidRPr="00781A7A">
        <w:rPr>
          <w:rFonts w:ascii="Palatino Linotype" w:eastAsia="Times New Roman" w:hAnsi="Palatino Linotype" w:cs="Calibri Light"/>
          <w:spacing w:val="1"/>
        </w:rPr>
        <w:t xml:space="preserve"> </w:t>
      </w:r>
      <w:r w:rsidRPr="00781A7A">
        <w:rPr>
          <w:rFonts w:ascii="Palatino Linotype" w:eastAsia="Times New Roman" w:hAnsi="Palatino Linotype" w:cs="Calibri Light"/>
        </w:rPr>
        <w:t>(1)</w:t>
      </w:r>
      <w:r w:rsidRPr="00781A7A">
        <w:rPr>
          <w:rFonts w:ascii="Palatino Linotype" w:eastAsia="Times New Roman" w:hAnsi="Palatino Linotype" w:cs="Calibri Light"/>
          <w:spacing w:val="-1"/>
        </w:rPr>
        <w:t xml:space="preserve"> a</w:t>
      </w:r>
      <w:r w:rsidRPr="00781A7A">
        <w:rPr>
          <w:rFonts w:ascii="Palatino Linotype" w:eastAsia="Times New Roman" w:hAnsi="Palatino Linotype" w:cs="Calibri Light"/>
        </w:rPr>
        <w:t>ppl</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1"/>
        </w:rPr>
        <w:t>ca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on f</w:t>
      </w:r>
      <w:r w:rsidRPr="00781A7A">
        <w:rPr>
          <w:rFonts w:ascii="Palatino Linotype" w:eastAsia="Times New Roman" w:hAnsi="Palatino Linotype" w:cs="Calibri Light"/>
          <w:spacing w:val="1"/>
        </w:rPr>
        <w:t>o</w:t>
      </w:r>
      <w:r w:rsidRPr="00781A7A">
        <w:rPr>
          <w:rFonts w:ascii="Palatino Linotype" w:eastAsia="Times New Roman" w:hAnsi="Palatino Linotype" w:cs="Calibri Light"/>
        </w:rPr>
        <w:t>r this RFP pro</w:t>
      </w:r>
      <w:r w:rsidRPr="00781A7A">
        <w:rPr>
          <w:rFonts w:ascii="Palatino Linotype" w:eastAsia="Times New Roman" w:hAnsi="Palatino Linotype" w:cs="Calibri Light"/>
          <w:spacing w:val="-2"/>
        </w:rPr>
        <w:t>c</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ss.</w:t>
      </w:r>
    </w:p>
    <w:p w14:paraId="3547EA5D" w14:textId="77777777" w:rsidR="001E357C" w:rsidRPr="00781A7A" w:rsidRDefault="001E357C" w:rsidP="00C107D4">
      <w:pPr>
        <w:pStyle w:val="ListParagraph"/>
        <w:widowControl w:val="0"/>
        <w:numPr>
          <w:ilvl w:val="1"/>
          <w:numId w:val="1"/>
        </w:numPr>
        <w:spacing w:after="0" w:line="240" w:lineRule="auto"/>
        <w:ind w:left="720" w:hanging="360"/>
        <w:jc w:val="both"/>
        <w:rPr>
          <w:rFonts w:ascii="Palatino Linotype" w:eastAsia="Times New Roman" w:hAnsi="Palatino Linotype" w:cs="Calibri Light"/>
        </w:rPr>
      </w:pP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w:t>
      </w:r>
      <w:r w:rsidRPr="00781A7A">
        <w:rPr>
          <w:rFonts w:ascii="Palatino Linotype" w:eastAsia="Times New Roman" w:hAnsi="Palatino Linotype" w:cs="Calibri Light"/>
          <w:spacing w:val="31"/>
        </w:rPr>
        <w:t xml:space="preserve"> </w:t>
      </w:r>
      <w:r w:rsidRPr="00781A7A">
        <w:rPr>
          <w:rFonts w:ascii="Palatino Linotype" w:eastAsia="Times New Roman" w:hAnsi="Palatino Linotype" w:cs="Calibri Light"/>
          <w:spacing w:val="2"/>
        </w:rPr>
        <w:t>h</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s</w:t>
      </w:r>
      <w:r w:rsidRPr="00781A7A">
        <w:rPr>
          <w:rFonts w:ascii="Palatino Linotype" w:eastAsia="Times New Roman" w:hAnsi="Palatino Linotype" w:cs="Calibri Light"/>
          <w:spacing w:val="32"/>
        </w:rPr>
        <w:t xml:space="preserve"> </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rtici</w:t>
      </w:r>
      <w:r w:rsidRPr="00781A7A">
        <w:rPr>
          <w:rFonts w:ascii="Palatino Linotype" w:eastAsia="Times New Roman" w:hAnsi="Palatino Linotype" w:cs="Calibri Light"/>
          <w:spacing w:val="2"/>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ted</w:t>
      </w:r>
      <w:r w:rsidRPr="00781A7A">
        <w:rPr>
          <w:rFonts w:ascii="Palatino Linotype" w:eastAsia="Times New Roman" w:hAnsi="Palatino Linotype" w:cs="Calibri Light"/>
          <w:spacing w:val="30"/>
        </w:rPr>
        <w:t xml:space="preserve"> </w:t>
      </w:r>
      <w:r w:rsidRPr="00781A7A">
        <w:rPr>
          <w:rFonts w:ascii="Palatino Linotype" w:eastAsia="Times New Roman" w:hAnsi="Palatino Linotype" w:cs="Calibri Light"/>
        </w:rPr>
        <w:t>dir</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spacing w:val="3"/>
        </w:rPr>
        <w:t>tl</w:t>
      </w:r>
      <w:r w:rsidRPr="00781A7A">
        <w:rPr>
          <w:rFonts w:ascii="Palatino Linotype" w:eastAsia="Times New Roman" w:hAnsi="Palatino Linotype" w:cs="Calibri Light"/>
        </w:rPr>
        <w:t>y</w:t>
      </w:r>
      <w:r w:rsidRPr="00781A7A">
        <w:rPr>
          <w:rFonts w:ascii="Palatino Linotype" w:eastAsia="Times New Roman" w:hAnsi="Palatino Linotype" w:cs="Calibri Light"/>
          <w:spacing w:val="26"/>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30"/>
        </w:rPr>
        <w:t xml:space="preserve"> </w:t>
      </w:r>
      <w:r w:rsidRPr="00781A7A">
        <w:rPr>
          <w:rFonts w:ascii="Palatino Linotype" w:eastAsia="Times New Roman" w:hAnsi="Palatino Linotype" w:cs="Calibri Light"/>
        </w:rPr>
        <w:t>ind</w:t>
      </w:r>
      <w:r w:rsidRPr="00781A7A">
        <w:rPr>
          <w:rFonts w:ascii="Palatino Linotype" w:eastAsia="Times New Roman" w:hAnsi="Palatino Linotype" w:cs="Calibri Light"/>
          <w:spacing w:val="1"/>
        </w:rPr>
        <w:t>ir</w:t>
      </w:r>
      <w:r w:rsidRPr="00781A7A">
        <w:rPr>
          <w:rFonts w:ascii="Palatino Linotype" w:eastAsia="Times New Roman" w:hAnsi="Palatino Linotype" w:cs="Calibri Light"/>
          <w:spacing w:val="-1"/>
        </w:rPr>
        <w:t>ec</w:t>
      </w:r>
      <w:r w:rsidRPr="00781A7A">
        <w:rPr>
          <w:rFonts w:ascii="Palatino Linotype" w:eastAsia="Times New Roman" w:hAnsi="Palatino Linotype" w:cs="Calibri Light"/>
        </w:rPr>
        <w:t>t</w:t>
      </w:r>
      <w:r w:rsidRPr="00781A7A">
        <w:rPr>
          <w:rFonts w:ascii="Palatino Linotype" w:eastAsia="Times New Roman" w:hAnsi="Palatino Linotype" w:cs="Calibri Light"/>
          <w:spacing w:val="6"/>
        </w:rPr>
        <w:t>l</w:t>
      </w:r>
      <w:r w:rsidRPr="00781A7A">
        <w:rPr>
          <w:rFonts w:ascii="Palatino Linotype" w:eastAsia="Times New Roman" w:hAnsi="Palatino Linotype" w:cs="Calibri Light"/>
          <w:spacing w:val="-5"/>
        </w:rPr>
        <w:t>y</w:t>
      </w:r>
      <w:r w:rsidRPr="00781A7A">
        <w:rPr>
          <w:rFonts w:ascii="Palatino Linotype" w:eastAsia="Times New Roman" w:hAnsi="Palatino Linotype" w:cs="Calibri Light"/>
        </w:rPr>
        <w:t>,</w:t>
      </w:r>
      <w:r w:rsidRPr="00781A7A">
        <w:rPr>
          <w:rFonts w:ascii="Palatino Linotype" w:eastAsia="Times New Roman" w:hAnsi="Palatino Linotype" w:cs="Calibri Light"/>
          <w:spacing w:val="31"/>
        </w:rPr>
        <w:t xml:space="preserve"> </w:t>
      </w:r>
      <w:r w:rsidRPr="00781A7A">
        <w:rPr>
          <w:rFonts w:ascii="Palatino Linotype" w:eastAsia="Times New Roman" w:hAnsi="Palatino Linotype" w:cs="Calibri Light"/>
        </w:rPr>
        <w:t>in</w:t>
      </w:r>
      <w:r w:rsidRPr="00781A7A">
        <w:rPr>
          <w:rFonts w:ascii="Palatino Linotype" w:eastAsia="Times New Roman" w:hAnsi="Palatino Linotype" w:cs="Calibri Light"/>
          <w:spacing w:val="31"/>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5"/>
        </w:rPr>
        <w:t>n</w:t>
      </w:r>
      <w:r w:rsidRPr="00781A7A">
        <w:rPr>
          <w:rFonts w:ascii="Palatino Linotype" w:eastAsia="Times New Roman" w:hAnsi="Palatino Linotype" w:cs="Calibri Light"/>
        </w:rPr>
        <w:t>y</w:t>
      </w:r>
      <w:r w:rsidRPr="00781A7A">
        <w:rPr>
          <w:rFonts w:ascii="Palatino Linotype" w:eastAsia="Times New Roman" w:hAnsi="Palatino Linotype" w:cs="Calibri Light"/>
          <w:spacing w:val="29"/>
        </w:rPr>
        <w:t xml:space="preserve"> </w:t>
      </w:r>
      <w:r w:rsidRPr="00781A7A">
        <w:rPr>
          <w:rFonts w:ascii="Palatino Linotype" w:eastAsia="Times New Roman" w:hAnsi="Palatino Linotype" w:cs="Calibri Light"/>
          <w:spacing w:val="-1"/>
        </w:rPr>
        <w:t>ca</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i</w:t>
      </w:r>
      <w:r w:rsidRPr="00781A7A">
        <w:rPr>
          <w:rFonts w:ascii="Palatino Linotype" w:eastAsia="Times New Roman" w:hAnsi="Palatino Linotype" w:cs="Calibri Light"/>
          <w:spacing w:val="3"/>
        </w:rPr>
        <w:t>t</w:t>
      </w:r>
      <w:r w:rsidRPr="00781A7A">
        <w:rPr>
          <w:rFonts w:ascii="Palatino Linotype" w:eastAsia="Times New Roman" w:hAnsi="Palatino Linotype" w:cs="Calibri Light"/>
          <w:spacing w:val="-5"/>
        </w:rPr>
        <w:t>y</w:t>
      </w:r>
      <w:r w:rsidRPr="00781A7A">
        <w:rPr>
          <w:rFonts w:ascii="Palatino Linotype" w:eastAsia="Times New Roman" w:hAnsi="Palatino Linotype" w:cs="Calibri Light"/>
        </w:rPr>
        <w:t>,</w:t>
      </w:r>
      <w:r w:rsidRPr="00781A7A">
        <w:rPr>
          <w:rFonts w:ascii="Palatino Linotype" w:eastAsia="Times New Roman" w:hAnsi="Palatino Linotype" w:cs="Calibri Light"/>
          <w:spacing w:val="31"/>
        </w:rPr>
        <w:t xml:space="preserve"> </w:t>
      </w:r>
      <w:r w:rsidRPr="00781A7A">
        <w:rPr>
          <w:rFonts w:ascii="Palatino Linotype" w:eastAsia="Times New Roman" w:hAnsi="Palatino Linotype" w:cs="Calibri Light"/>
        </w:rPr>
        <w:t>in</w:t>
      </w:r>
      <w:r w:rsidRPr="00781A7A">
        <w:rPr>
          <w:rFonts w:ascii="Palatino Linotype" w:eastAsia="Times New Roman" w:hAnsi="Palatino Linotype" w:cs="Calibri Light"/>
          <w:spacing w:val="31"/>
        </w:rPr>
        <w:t xml:space="preserve"> </w:t>
      </w:r>
      <w:r w:rsidRPr="00781A7A">
        <w:rPr>
          <w:rFonts w:ascii="Palatino Linotype" w:eastAsia="Times New Roman" w:hAnsi="Palatino Linotype" w:cs="Calibri Light"/>
        </w:rPr>
        <w:t>the p</w:t>
      </w:r>
      <w:r w:rsidRPr="00781A7A">
        <w:rPr>
          <w:rFonts w:ascii="Palatino Linotype" w:eastAsia="Times New Roman" w:hAnsi="Palatino Linotype" w:cs="Calibri Light"/>
          <w:spacing w:val="-1"/>
        </w:rPr>
        <w:t>re</w:t>
      </w:r>
      <w:r w:rsidRPr="00781A7A">
        <w:rPr>
          <w:rFonts w:ascii="Palatino Linotype" w:eastAsia="Times New Roman" w:hAnsi="Palatino Linotype" w:cs="Calibri Light"/>
        </w:rPr>
        <w:t>p</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spacing w:val="1"/>
        </w:rPr>
        <w:t>r</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on</w:t>
      </w:r>
      <w:r w:rsidRPr="00781A7A">
        <w:rPr>
          <w:rFonts w:ascii="Palatino Linotype" w:eastAsia="Times New Roman" w:hAnsi="Palatino Linotype" w:cs="Calibri Light"/>
          <w:spacing w:val="21"/>
        </w:rPr>
        <w:t xml:space="preserve"> </w:t>
      </w:r>
      <w:r w:rsidRPr="00781A7A">
        <w:rPr>
          <w:rFonts w:ascii="Palatino Linotype" w:eastAsia="Times New Roman" w:hAnsi="Palatino Linotype" w:cs="Calibri Light"/>
        </w:rPr>
        <w:t>of</w:t>
      </w:r>
      <w:r w:rsidRPr="00781A7A">
        <w:rPr>
          <w:rFonts w:ascii="Palatino Linotype" w:eastAsia="Times New Roman" w:hAnsi="Palatino Linotype" w:cs="Calibri Light"/>
          <w:spacing w:val="21"/>
        </w:rPr>
        <w:t xml:space="preserve"> </w:t>
      </w:r>
      <w:r w:rsidRPr="00781A7A">
        <w:rPr>
          <w:rFonts w:ascii="Palatino Linotype" w:eastAsia="Times New Roman" w:hAnsi="Palatino Linotype" w:cs="Calibri Light"/>
        </w:rPr>
        <w:t>the</w:t>
      </w:r>
      <w:r w:rsidRPr="00781A7A">
        <w:rPr>
          <w:rFonts w:ascii="Palatino Linotype" w:eastAsia="Times New Roman" w:hAnsi="Palatino Linotype" w:cs="Calibri Light"/>
          <w:spacing w:val="21"/>
        </w:rPr>
        <w:t xml:space="preserve"> </w:t>
      </w:r>
      <w:r w:rsidRPr="00781A7A">
        <w:rPr>
          <w:rFonts w:ascii="Palatino Linotype" w:eastAsia="Times New Roman" w:hAnsi="Palatino Linotype" w:cs="Calibri Light"/>
          <w:spacing w:val="2"/>
        </w:rPr>
        <w:t>d</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sign,</w:t>
      </w:r>
      <w:r w:rsidRPr="00781A7A">
        <w:rPr>
          <w:rFonts w:ascii="Palatino Linotype" w:eastAsia="Times New Roman" w:hAnsi="Palatino Linotype" w:cs="Calibri Light"/>
          <w:spacing w:val="22"/>
        </w:rPr>
        <w:t xml:space="preserve"> </w:t>
      </w:r>
      <w:r w:rsidRPr="00781A7A">
        <w:rPr>
          <w:rFonts w:ascii="Palatino Linotype" w:eastAsia="Times New Roman" w:hAnsi="Palatino Linotype" w:cs="Calibri Light"/>
        </w:rPr>
        <w:t>f</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sib</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l</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3"/>
        </w:rPr>
        <w:t>t</w:t>
      </w:r>
      <w:r w:rsidRPr="00781A7A">
        <w:rPr>
          <w:rFonts w:ascii="Palatino Linotype" w:eastAsia="Times New Roman" w:hAnsi="Palatino Linotype" w:cs="Calibri Light"/>
        </w:rPr>
        <w:t>y</w:t>
      </w:r>
      <w:r w:rsidRPr="00781A7A">
        <w:rPr>
          <w:rFonts w:ascii="Palatino Linotype" w:eastAsia="Times New Roman" w:hAnsi="Palatino Linotype" w:cs="Calibri Light"/>
          <w:spacing w:val="17"/>
        </w:rPr>
        <w:t xml:space="preserve"> </w:t>
      </w:r>
      <w:r w:rsidRPr="00781A7A">
        <w:rPr>
          <w:rFonts w:ascii="Palatino Linotype" w:eastAsia="Times New Roman" w:hAnsi="Palatino Linotype" w:cs="Calibri Light"/>
        </w:rPr>
        <w:t>stud</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w:t>
      </w:r>
      <w:r w:rsidRPr="00781A7A">
        <w:rPr>
          <w:rFonts w:ascii="Palatino Linotype" w:eastAsia="Times New Roman" w:hAnsi="Palatino Linotype" w:cs="Calibri Light"/>
          <w:spacing w:val="22"/>
        </w:rPr>
        <w:t xml:space="preserve"> </w:t>
      </w:r>
      <w:r w:rsidRPr="00781A7A">
        <w:rPr>
          <w:rFonts w:ascii="Palatino Linotype" w:eastAsia="Times New Roman" w:hAnsi="Palatino Linotype" w:cs="Calibri Light"/>
        </w:rPr>
        <w:t>t</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r</w:t>
      </w:r>
      <w:r w:rsidRPr="00781A7A">
        <w:rPr>
          <w:rFonts w:ascii="Palatino Linotype" w:eastAsia="Times New Roman" w:hAnsi="Palatino Linotype" w:cs="Calibri Light"/>
        </w:rPr>
        <w:t>ms</w:t>
      </w:r>
      <w:r w:rsidRPr="00781A7A">
        <w:rPr>
          <w:rFonts w:ascii="Palatino Linotype" w:eastAsia="Times New Roman" w:hAnsi="Palatino Linotype" w:cs="Calibri Light"/>
          <w:spacing w:val="22"/>
        </w:rPr>
        <w:t xml:space="preserve"> </w:t>
      </w:r>
      <w:r w:rsidRPr="00781A7A">
        <w:rPr>
          <w:rFonts w:ascii="Palatino Linotype" w:eastAsia="Times New Roman" w:hAnsi="Palatino Linotype" w:cs="Calibri Light"/>
        </w:rPr>
        <w:t>of</w:t>
      </w:r>
      <w:r w:rsidRPr="00781A7A">
        <w:rPr>
          <w:rFonts w:ascii="Palatino Linotype" w:eastAsia="Times New Roman" w:hAnsi="Palatino Linotype" w:cs="Calibri Light"/>
          <w:spacing w:val="21"/>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f</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2"/>
        </w:rPr>
        <w:t>n</w:t>
      </w:r>
      <w:r w:rsidRPr="00781A7A">
        <w:rPr>
          <w:rFonts w:ascii="Palatino Linotype" w:eastAsia="Times New Roman" w:hAnsi="Palatino Linotype" w:cs="Calibri Light"/>
          <w:spacing w:val="-1"/>
        </w:rPr>
        <w:t>ce</w:t>
      </w:r>
      <w:r w:rsidRPr="00781A7A">
        <w:rPr>
          <w:rFonts w:ascii="Palatino Linotype" w:eastAsia="Times New Roman" w:hAnsi="Palatino Linotype" w:cs="Calibri Light"/>
        </w:rPr>
        <w:t>, or</w:t>
      </w:r>
      <w:r w:rsidRPr="00781A7A">
        <w:rPr>
          <w:rFonts w:ascii="Palatino Linotype" w:eastAsia="Times New Roman" w:hAnsi="Palatino Linotype" w:cs="Calibri Light"/>
          <w:spacing w:val="33"/>
        </w:rPr>
        <w:t xml:space="preserve"> </w:t>
      </w:r>
      <w:r w:rsidRPr="00781A7A">
        <w:rPr>
          <w:rFonts w:ascii="Palatino Linotype" w:eastAsia="Times New Roman" w:hAnsi="Palatino Linotype" w:cs="Calibri Light"/>
        </w:rPr>
        <w:t>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hni</w:t>
      </w:r>
      <w:r w:rsidRPr="00781A7A">
        <w:rPr>
          <w:rFonts w:ascii="Palatino Linotype" w:eastAsia="Times New Roman" w:hAnsi="Palatino Linotype" w:cs="Calibri Light"/>
          <w:spacing w:val="2"/>
        </w:rPr>
        <w:t>c</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l</w:t>
      </w:r>
      <w:r w:rsidRPr="00781A7A">
        <w:rPr>
          <w:rFonts w:ascii="Palatino Linotype" w:eastAsia="Times New Roman" w:hAnsi="Palatino Linotype" w:cs="Calibri Light"/>
          <w:spacing w:val="34"/>
        </w:rPr>
        <w:t xml:space="preserve"> </w:t>
      </w:r>
      <w:r w:rsidRPr="00781A7A">
        <w:rPr>
          <w:rFonts w:ascii="Palatino Linotype" w:eastAsia="Times New Roman" w:hAnsi="Palatino Linotype" w:cs="Calibri Light"/>
        </w:rPr>
        <w:t>sp</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ific</w:t>
      </w:r>
      <w:r w:rsidRPr="00781A7A">
        <w:rPr>
          <w:rFonts w:ascii="Palatino Linotype" w:eastAsia="Times New Roman" w:hAnsi="Palatino Linotype" w:cs="Calibri Light"/>
          <w:spacing w:val="-2"/>
        </w:rPr>
        <w:t>a</w:t>
      </w:r>
      <w:r w:rsidRPr="00781A7A">
        <w:rPr>
          <w:rFonts w:ascii="Palatino Linotype" w:eastAsia="Times New Roman" w:hAnsi="Palatino Linotype" w:cs="Calibri Light"/>
        </w:rPr>
        <w:t>t</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spacing w:val="2"/>
        </w:rPr>
        <w:t>o</w:t>
      </w:r>
      <w:r w:rsidRPr="00781A7A">
        <w:rPr>
          <w:rFonts w:ascii="Palatino Linotype" w:eastAsia="Times New Roman" w:hAnsi="Palatino Linotype" w:cs="Calibri Light"/>
        </w:rPr>
        <w:t>ns</w:t>
      </w:r>
      <w:r w:rsidRPr="00781A7A">
        <w:rPr>
          <w:rFonts w:ascii="Palatino Linotype" w:eastAsia="Times New Roman" w:hAnsi="Palatino Linotype" w:cs="Calibri Light"/>
          <w:spacing w:val="34"/>
        </w:rPr>
        <w:t xml:space="preserve"> </w:t>
      </w:r>
      <w:r w:rsidRPr="00781A7A">
        <w:rPr>
          <w:rFonts w:ascii="Palatino Linotype" w:eastAsia="Times New Roman" w:hAnsi="Palatino Linotype" w:cs="Calibri Light"/>
        </w:rPr>
        <w:t>of</w:t>
      </w:r>
      <w:r w:rsidRPr="00781A7A">
        <w:rPr>
          <w:rFonts w:ascii="Palatino Linotype" w:eastAsia="Times New Roman" w:hAnsi="Palatino Linotype" w:cs="Calibri Light"/>
          <w:spacing w:val="33"/>
        </w:rPr>
        <w:t xml:space="preserve"> </w:t>
      </w:r>
      <w:r w:rsidRPr="00781A7A">
        <w:rPr>
          <w:rFonts w:ascii="Palatino Linotype" w:eastAsia="Times New Roman" w:hAnsi="Palatino Linotype" w:cs="Calibri Light"/>
        </w:rPr>
        <w:t>the</w:t>
      </w:r>
      <w:r w:rsidRPr="00781A7A">
        <w:rPr>
          <w:rFonts w:ascii="Palatino Linotype" w:eastAsia="Times New Roman" w:hAnsi="Palatino Linotype" w:cs="Calibri Light"/>
          <w:spacing w:val="35"/>
        </w:rPr>
        <w:t xml:space="preserve"> </w:t>
      </w:r>
      <w:r w:rsidRPr="00781A7A">
        <w:rPr>
          <w:rFonts w:ascii="Palatino Linotype" w:eastAsia="Times New Roman" w:hAnsi="Palatino Linotype" w:cs="Calibri Light"/>
        </w:rPr>
        <w:t>wo</w:t>
      </w:r>
      <w:r w:rsidRPr="00781A7A">
        <w:rPr>
          <w:rFonts w:ascii="Palatino Linotype" w:eastAsia="Times New Roman" w:hAnsi="Palatino Linotype" w:cs="Calibri Light"/>
          <w:spacing w:val="-1"/>
        </w:rPr>
        <w:t>r</w:t>
      </w:r>
      <w:r w:rsidRPr="00781A7A">
        <w:rPr>
          <w:rFonts w:ascii="Palatino Linotype" w:eastAsia="Times New Roman" w:hAnsi="Palatino Linotype" w:cs="Calibri Light"/>
        </w:rPr>
        <w:t>ks</w:t>
      </w:r>
      <w:r w:rsidRPr="00781A7A">
        <w:rPr>
          <w:rFonts w:ascii="Palatino Linotype" w:eastAsia="Times New Roman" w:hAnsi="Palatino Linotype" w:cs="Calibri Light"/>
          <w:spacing w:val="34"/>
        </w:rPr>
        <w:t xml:space="preserve"> </w:t>
      </w:r>
      <w:r w:rsidRPr="00781A7A">
        <w:rPr>
          <w:rFonts w:ascii="Palatino Linotype" w:eastAsia="Times New Roman" w:hAnsi="Palatino Linotype" w:cs="Calibri Light"/>
        </w:rPr>
        <w:t>or</w:t>
      </w:r>
      <w:r w:rsidRPr="00781A7A">
        <w:rPr>
          <w:rFonts w:ascii="Palatino Linotype" w:eastAsia="Times New Roman" w:hAnsi="Palatino Linotype" w:cs="Calibri Light"/>
          <w:spacing w:val="35"/>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ted</w:t>
      </w:r>
      <w:r w:rsidRPr="00781A7A">
        <w:rPr>
          <w:rFonts w:ascii="Palatino Linotype" w:eastAsia="Times New Roman" w:hAnsi="Palatino Linotype" w:cs="Calibri Light"/>
          <w:spacing w:val="33"/>
        </w:rPr>
        <w:t xml:space="preserve"> </w:t>
      </w:r>
      <w:r w:rsidRPr="00781A7A">
        <w:rPr>
          <w:rFonts w:ascii="Palatino Linotype" w:eastAsia="Times New Roman" w:hAnsi="Palatino Linotype" w:cs="Calibri Light"/>
        </w:rPr>
        <w:t>s</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rvi</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w:t>
      </w:r>
      <w:r w:rsidRPr="00781A7A">
        <w:rPr>
          <w:rFonts w:ascii="Palatino Linotype" w:eastAsia="Times New Roman" w:hAnsi="Palatino Linotype" w:cs="Calibri Light"/>
          <w:spacing w:val="34"/>
        </w:rPr>
        <w:t xml:space="preserve"> </w:t>
      </w:r>
      <w:r w:rsidRPr="00781A7A">
        <w:rPr>
          <w:rFonts w:ascii="Palatino Linotype" w:eastAsia="Times New Roman" w:hAnsi="Palatino Linotype" w:cs="Calibri Light"/>
        </w:rPr>
        <w:t xml:space="preserve">that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re</w:t>
      </w:r>
      <w:r w:rsidRPr="00781A7A">
        <w:rPr>
          <w:rFonts w:ascii="Palatino Linotype" w:eastAsia="Times New Roman" w:hAnsi="Palatino Linotype" w:cs="Calibri Light"/>
          <w:spacing w:val="-2"/>
        </w:rPr>
        <w:t xml:space="preserve"> </w:t>
      </w:r>
      <w:r w:rsidRPr="00781A7A">
        <w:rPr>
          <w:rFonts w:ascii="Palatino Linotype" w:eastAsia="Times New Roman" w:hAnsi="Palatino Linotype" w:cs="Calibri Light"/>
        </w:rPr>
        <w:t>the subj</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t of this RFP pro</w:t>
      </w:r>
      <w:r w:rsidRPr="00781A7A">
        <w:rPr>
          <w:rFonts w:ascii="Palatino Linotype" w:eastAsia="Times New Roman" w:hAnsi="Palatino Linotype" w:cs="Calibri Light"/>
          <w:spacing w:val="-2"/>
        </w:rPr>
        <w:t>c</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ss.</w:t>
      </w:r>
    </w:p>
    <w:p w14:paraId="22F6BD9D" w14:textId="77777777" w:rsidR="001E357C" w:rsidRPr="00781A7A" w:rsidRDefault="001E357C" w:rsidP="001E357C">
      <w:pPr>
        <w:widowControl w:val="0"/>
        <w:ind w:left="1440" w:hanging="720"/>
        <w:jc w:val="both"/>
        <w:rPr>
          <w:rFonts w:ascii="Palatino Linotype" w:hAnsi="Palatino Linotype" w:cs="Calibri Light"/>
          <w:sz w:val="22"/>
          <w:szCs w:val="22"/>
        </w:rPr>
      </w:pPr>
    </w:p>
    <w:p w14:paraId="6ED502FA" w14:textId="77777777" w:rsidR="001E357C" w:rsidRPr="00781A7A" w:rsidRDefault="001E357C" w:rsidP="001E357C">
      <w:pPr>
        <w:pStyle w:val="ListParagraph"/>
        <w:autoSpaceDE w:val="0"/>
        <w:autoSpaceDN w:val="0"/>
        <w:adjustRightInd w:val="0"/>
        <w:spacing w:after="0" w:line="240" w:lineRule="auto"/>
        <w:ind w:left="360"/>
        <w:jc w:val="both"/>
        <w:rPr>
          <w:rFonts w:ascii="Palatino Linotype" w:hAnsi="Palatino Linotype" w:cs="Calibri Light"/>
          <w:bCs/>
          <w:iCs/>
        </w:rPr>
      </w:pPr>
      <w:r w:rsidRPr="00781A7A">
        <w:rPr>
          <w:rFonts w:ascii="Palatino Linotype" w:hAnsi="Palatino Linotype" w:cs="Calibri Light"/>
          <w:bCs/>
          <w:iCs/>
        </w:rPr>
        <w:t xml:space="preserve">In particular, any effort by Proponents to influence </w:t>
      </w:r>
      <w:proofErr w:type="gramStart"/>
      <w:r w:rsidR="00454F32" w:rsidRPr="00454F32">
        <w:rPr>
          <w:rFonts w:ascii="Palatino Linotype" w:hAnsi="Palatino Linotype" w:cs="Calibri Light"/>
          <w:b/>
          <w:bCs/>
          <w:iCs/>
        </w:rPr>
        <w:t>The</w:t>
      </w:r>
      <w:proofErr w:type="gramEnd"/>
      <w:r w:rsidR="00454F32" w:rsidRPr="00454F32">
        <w:rPr>
          <w:rFonts w:ascii="Palatino Linotype" w:hAnsi="Palatino Linotype" w:cs="Calibri Light"/>
          <w:b/>
          <w:bCs/>
          <w:iCs/>
        </w:rPr>
        <w:t xml:space="preserve"> </w:t>
      </w:r>
      <w:r w:rsidR="008516DE">
        <w:rPr>
          <w:rFonts w:ascii="Palatino Linotype" w:hAnsi="Palatino Linotype" w:cs="Calibri Light"/>
          <w:b/>
          <w:bCs/>
          <w:iCs/>
        </w:rPr>
        <w:t>T&amp;T Chamber</w:t>
      </w:r>
      <w:r w:rsidR="00454F32" w:rsidRPr="00454F32">
        <w:rPr>
          <w:rFonts w:ascii="Palatino Linotype" w:hAnsi="Palatino Linotype" w:cs="Calibri Light"/>
          <w:b/>
          <w:bCs/>
          <w:iCs/>
        </w:rPr>
        <w:t xml:space="preserve"> </w:t>
      </w:r>
      <w:r w:rsidRPr="00781A7A">
        <w:rPr>
          <w:rFonts w:ascii="Palatino Linotype" w:hAnsi="Palatino Linotype" w:cs="Calibri Light"/>
          <w:bCs/>
          <w:iCs/>
        </w:rPr>
        <w:t>in the process of examination, clarification, evaluation and comparison of Proposals will result in the rejection of the respective Proponent’s bid.</w:t>
      </w:r>
    </w:p>
    <w:p w14:paraId="7CE033F1" w14:textId="77777777" w:rsidR="001E357C" w:rsidRPr="00781A7A" w:rsidRDefault="001E357C" w:rsidP="001E357C">
      <w:pPr>
        <w:widowControl w:val="0"/>
        <w:ind w:left="360"/>
        <w:jc w:val="both"/>
        <w:rPr>
          <w:rFonts w:ascii="Palatino Linotype" w:hAnsi="Palatino Linotype" w:cs="Calibri Light"/>
          <w:sz w:val="22"/>
          <w:szCs w:val="22"/>
        </w:rPr>
      </w:pPr>
    </w:p>
    <w:p w14:paraId="40359FF5" w14:textId="77777777" w:rsidR="001E357C" w:rsidRPr="00781A7A" w:rsidRDefault="001E357C" w:rsidP="0015090F">
      <w:pPr>
        <w:widowControl w:val="0"/>
        <w:jc w:val="both"/>
        <w:rPr>
          <w:rFonts w:ascii="Palatino Linotype" w:hAnsi="Palatino Linotype" w:cs="Calibri Light"/>
          <w:sz w:val="22"/>
          <w:szCs w:val="22"/>
        </w:rPr>
      </w:pPr>
      <w:r w:rsidRPr="00781A7A">
        <w:rPr>
          <w:rFonts w:ascii="Palatino Linotype" w:hAnsi="Palatino Linotype" w:cs="Calibri Light"/>
          <w:sz w:val="22"/>
          <w:szCs w:val="22"/>
        </w:rPr>
        <w:t>In addition, proposals may be rejected if:</w:t>
      </w:r>
    </w:p>
    <w:p w14:paraId="64465A23" w14:textId="77777777" w:rsidR="0015090F" w:rsidRDefault="001E357C" w:rsidP="00C107D4">
      <w:pPr>
        <w:pStyle w:val="ListParagraph"/>
        <w:widowControl w:val="0"/>
        <w:numPr>
          <w:ilvl w:val="0"/>
          <w:numId w:val="16"/>
        </w:numPr>
        <w:spacing w:after="0" w:line="240" w:lineRule="auto"/>
        <w:jc w:val="both"/>
        <w:rPr>
          <w:rFonts w:ascii="Palatino Linotype" w:eastAsia="Times New Roman" w:hAnsi="Palatino Linotype" w:cs="Calibri Light"/>
        </w:rPr>
      </w:pPr>
      <w:r w:rsidRPr="00781A7A">
        <w:rPr>
          <w:rFonts w:ascii="Palatino Linotype" w:eastAsia="Times New Roman" w:hAnsi="Palatino Linotype" w:cs="Calibri Light"/>
        </w:rPr>
        <w:t>The Proponent fails to provide</w:t>
      </w:r>
      <w:r w:rsidRPr="00781A7A">
        <w:rPr>
          <w:rFonts w:ascii="Palatino Linotype" w:eastAsia="Times New Roman" w:hAnsi="Palatino Linotype" w:cs="Calibri Light"/>
          <w:spacing w:val="54"/>
        </w:rPr>
        <w:t xml:space="preserve"> </w:t>
      </w:r>
      <w:r w:rsidRPr="00781A7A">
        <w:rPr>
          <w:rFonts w:ascii="Palatino Linotype" w:eastAsia="Times New Roman" w:hAnsi="Palatino Linotype" w:cs="Calibri Light"/>
        </w:rPr>
        <w:t>the</w:t>
      </w:r>
      <w:r w:rsidRPr="00781A7A">
        <w:rPr>
          <w:rFonts w:ascii="Palatino Linotype" w:eastAsia="Times New Roman" w:hAnsi="Palatino Linotype" w:cs="Calibri Light"/>
          <w:spacing w:val="54"/>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v</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nt</w:t>
      </w:r>
      <w:r w:rsidRPr="00781A7A">
        <w:rPr>
          <w:rFonts w:ascii="Palatino Linotype" w:eastAsia="Times New Roman" w:hAnsi="Palatino Linotype" w:cs="Calibri Light"/>
          <w:spacing w:val="55"/>
        </w:rPr>
        <w:t xml:space="preserve"> </w:t>
      </w:r>
      <w:r w:rsidRPr="00781A7A">
        <w:rPr>
          <w:rFonts w:ascii="Palatino Linotype" w:eastAsia="Times New Roman" w:hAnsi="Palatino Linotype" w:cs="Calibri Light"/>
        </w:rPr>
        <w:t>do</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ume</w:t>
      </w:r>
      <w:r w:rsidRPr="00781A7A">
        <w:rPr>
          <w:rFonts w:ascii="Palatino Linotype" w:eastAsia="Times New Roman" w:hAnsi="Palatino Linotype" w:cs="Calibri Light"/>
          <w:spacing w:val="2"/>
        </w:rPr>
        <w:t>n</w:t>
      </w:r>
      <w:r w:rsidRPr="00781A7A">
        <w:rPr>
          <w:rFonts w:ascii="Palatino Linotype" w:eastAsia="Times New Roman" w:hAnsi="Palatino Linotype" w:cs="Calibri Light"/>
        </w:rPr>
        <w:t>ts</w:t>
      </w:r>
      <w:r w:rsidRPr="00781A7A">
        <w:rPr>
          <w:rFonts w:ascii="Palatino Linotype" w:eastAsia="Times New Roman" w:hAnsi="Palatino Linotype" w:cs="Calibri Light"/>
          <w:spacing w:val="56"/>
        </w:rPr>
        <w:t xml:space="preserve"> </w:t>
      </w:r>
      <w:r w:rsidRPr="00781A7A">
        <w:rPr>
          <w:rFonts w:ascii="Palatino Linotype" w:eastAsia="Times New Roman" w:hAnsi="Palatino Linotype" w:cs="Calibri Light"/>
        </w:rPr>
        <w:t>r</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rPr>
        <w:t>qu</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sted</w:t>
      </w:r>
      <w:r w:rsidRPr="00781A7A">
        <w:rPr>
          <w:rFonts w:ascii="Palatino Linotype" w:eastAsia="Times New Roman" w:hAnsi="Palatino Linotype" w:cs="Calibri Light"/>
          <w:spacing w:val="55"/>
        </w:rPr>
        <w:t xml:space="preserve"> </w:t>
      </w:r>
      <w:r w:rsidRPr="00781A7A">
        <w:rPr>
          <w:rFonts w:ascii="Palatino Linotype" w:eastAsia="Times New Roman" w:hAnsi="Palatino Linotype" w:cs="Calibri Light"/>
        </w:rPr>
        <w:t>in th</w:t>
      </w:r>
      <w:r w:rsidRPr="00781A7A">
        <w:rPr>
          <w:rFonts w:ascii="Palatino Linotype" w:eastAsia="Times New Roman" w:hAnsi="Palatino Linotype" w:cs="Calibri Light"/>
          <w:spacing w:val="1"/>
        </w:rPr>
        <w:t>i</w:t>
      </w:r>
      <w:r w:rsidRPr="00781A7A">
        <w:rPr>
          <w:rFonts w:ascii="Palatino Linotype" w:eastAsia="Times New Roman" w:hAnsi="Palatino Linotype" w:cs="Calibri Light"/>
        </w:rPr>
        <w:t>s</w:t>
      </w:r>
      <w:r w:rsidRPr="00781A7A">
        <w:rPr>
          <w:rFonts w:ascii="Palatino Linotype" w:eastAsia="Times New Roman" w:hAnsi="Palatino Linotype" w:cs="Calibri Light"/>
          <w:spacing w:val="5"/>
        </w:rPr>
        <w:t xml:space="preserve"> RFP</w:t>
      </w:r>
      <w:r w:rsidR="0015090F">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which supports</w:t>
      </w:r>
      <w:r w:rsidRPr="00781A7A">
        <w:rPr>
          <w:rFonts w:ascii="Palatino Linotype" w:eastAsia="Times New Roman" w:hAnsi="Palatino Linotype" w:cs="Calibri Light"/>
          <w:spacing w:val="7"/>
        </w:rPr>
        <w:t xml:space="preserve"> </w:t>
      </w:r>
      <w:r w:rsidRPr="00781A7A">
        <w:rPr>
          <w:rFonts w:ascii="Palatino Linotype" w:eastAsia="Times New Roman" w:hAnsi="Palatino Linotype" w:cs="Calibri Light"/>
          <w:spacing w:val="3"/>
        </w:rPr>
        <w:t>i</w:t>
      </w:r>
      <w:r w:rsidRPr="00781A7A">
        <w:rPr>
          <w:rFonts w:ascii="Palatino Linotype" w:eastAsia="Times New Roman" w:hAnsi="Palatino Linotype" w:cs="Calibri Light"/>
        </w:rPr>
        <w:t>ts</w:t>
      </w:r>
      <w:r w:rsidRPr="00781A7A">
        <w:rPr>
          <w:rFonts w:ascii="Palatino Linotype" w:eastAsia="Times New Roman" w:hAnsi="Palatino Linotype" w:cs="Calibri Light"/>
          <w:spacing w:val="6"/>
        </w:rPr>
        <w:t xml:space="preserve"> </w:t>
      </w:r>
      <w:r w:rsidRPr="00781A7A">
        <w:rPr>
          <w:rFonts w:ascii="Palatino Linotype" w:eastAsia="Times New Roman" w:hAnsi="Palatino Linotype" w:cs="Calibri Light"/>
          <w:spacing w:val="-1"/>
        </w:rPr>
        <w:t>a</w:t>
      </w:r>
      <w:r w:rsidRPr="00781A7A">
        <w:rPr>
          <w:rFonts w:ascii="Palatino Linotype" w:eastAsia="Times New Roman" w:hAnsi="Palatino Linotype" w:cs="Calibri Light"/>
        </w:rPr>
        <w:t>bi</w:t>
      </w:r>
      <w:r w:rsidRPr="00781A7A">
        <w:rPr>
          <w:rFonts w:ascii="Palatino Linotype" w:eastAsia="Times New Roman" w:hAnsi="Palatino Linotype" w:cs="Calibri Light"/>
          <w:spacing w:val="1"/>
        </w:rPr>
        <w:t>l</w:t>
      </w:r>
      <w:r w:rsidRPr="00781A7A">
        <w:rPr>
          <w:rFonts w:ascii="Palatino Linotype" w:eastAsia="Times New Roman" w:hAnsi="Palatino Linotype" w:cs="Calibri Light"/>
        </w:rPr>
        <w:t>i</w:t>
      </w:r>
      <w:r w:rsidRPr="00781A7A">
        <w:rPr>
          <w:rFonts w:ascii="Palatino Linotype" w:eastAsia="Times New Roman" w:hAnsi="Palatino Linotype" w:cs="Calibri Light"/>
          <w:spacing w:val="3"/>
        </w:rPr>
        <w:t>t</w:t>
      </w:r>
      <w:r w:rsidRPr="00781A7A">
        <w:rPr>
          <w:rFonts w:ascii="Palatino Linotype" w:eastAsia="Times New Roman" w:hAnsi="Palatino Linotype" w:cs="Calibri Light"/>
        </w:rPr>
        <w:t>y to</w:t>
      </w:r>
      <w:r w:rsidRPr="00781A7A">
        <w:rPr>
          <w:rFonts w:ascii="Palatino Linotype" w:eastAsia="Times New Roman" w:hAnsi="Palatino Linotype" w:cs="Calibri Light"/>
          <w:spacing w:val="5"/>
        </w:rPr>
        <w:t xml:space="preserve"> </w:t>
      </w:r>
      <w:r w:rsidRPr="00781A7A">
        <w:rPr>
          <w:rFonts w:ascii="Palatino Linotype" w:eastAsia="Times New Roman" w:hAnsi="Palatino Linotype" w:cs="Calibri Light"/>
        </w:rPr>
        <w:t>s</w:t>
      </w:r>
      <w:r w:rsidRPr="00781A7A">
        <w:rPr>
          <w:rFonts w:ascii="Palatino Linotype" w:eastAsia="Times New Roman" w:hAnsi="Palatino Linotype" w:cs="Calibri Light"/>
          <w:spacing w:val="2"/>
        </w:rPr>
        <w:t>u</w:t>
      </w:r>
      <w:r w:rsidRPr="00781A7A">
        <w:rPr>
          <w:rFonts w:ascii="Palatino Linotype" w:eastAsia="Times New Roman" w:hAnsi="Palatino Linotype" w:cs="Calibri Light"/>
          <w:spacing w:val="-1"/>
        </w:rPr>
        <w:t>cce</w:t>
      </w:r>
      <w:r w:rsidRPr="00781A7A">
        <w:rPr>
          <w:rFonts w:ascii="Palatino Linotype" w:eastAsia="Times New Roman" w:hAnsi="Palatino Linotype" w:cs="Calibri Light"/>
        </w:rPr>
        <w:t>ssful</w:t>
      </w:r>
      <w:r w:rsidRPr="00781A7A">
        <w:rPr>
          <w:rFonts w:ascii="Palatino Linotype" w:eastAsia="Times New Roman" w:hAnsi="Palatino Linotype" w:cs="Calibri Light"/>
          <w:spacing w:val="3"/>
        </w:rPr>
        <w:t>l</w:t>
      </w:r>
      <w:r w:rsidRPr="00781A7A">
        <w:rPr>
          <w:rFonts w:ascii="Palatino Linotype" w:eastAsia="Times New Roman" w:hAnsi="Palatino Linotype" w:cs="Calibri Light"/>
        </w:rPr>
        <w:t>y</w:t>
      </w:r>
      <w:r w:rsidRPr="00781A7A">
        <w:rPr>
          <w:rFonts w:ascii="Palatino Linotype" w:eastAsia="Times New Roman" w:hAnsi="Palatino Linotype" w:cs="Calibri Light"/>
          <w:spacing w:val="2"/>
        </w:rPr>
        <w:t xml:space="preserve"> </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omp</w:t>
      </w:r>
      <w:r w:rsidRPr="00781A7A">
        <w:rPr>
          <w:rFonts w:ascii="Palatino Linotype" w:eastAsia="Times New Roman" w:hAnsi="Palatino Linotype" w:cs="Calibri Light"/>
          <w:spacing w:val="1"/>
        </w:rPr>
        <w:t>l</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te</w:t>
      </w:r>
      <w:r w:rsidRPr="00781A7A">
        <w:rPr>
          <w:rFonts w:ascii="Palatino Linotype" w:eastAsia="Times New Roman" w:hAnsi="Palatino Linotype" w:cs="Calibri Light"/>
          <w:spacing w:val="4"/>
        </w:rPr>
        <w:t xml:space="preserve"> </w:t>
      </w:r>
      <w:r w:rsidRPr="00781A7A">
        <w:rPr>
          <w:rFonts w:ascii="Palatino Linotype" w:eastAsia="Times New Roman" w:hAnsi="Palatino Linotype" w:cs="Calibri Light"/>
        </w:rPr>
        <w:t>the s</w:t>
      </w:r>
      <w:r w:rsidRPr="00781A7A">
        <w:rPr>
          <w:rFonts w:ascii="Palatino Linotype" w:eastAsia="Times New Roman" w:hAnsi="Palatino Linotype" w:cs="Calibri Light"/>
          <w:spacing w:val="-1"/>
        </w:rPr>
        <w:t>e</w:t>
      </w:r>
      <w:r w:rsidRPr="00781A7A">
        <w:rPr>
          <w:rFonts w:ascii="Palatino Linotype" w:eastAsia="Times New Roman" w:hAnsi="Palatino Linotype" w:cs="Calibri Light"/>
        </w:rPr>
        <w:t>rvi</w:t>
      </w:r>
      <w:r w:rsidRPr="00781A7A">
        <w:rPr>
          <w:rFonts w:ascii="Palatino Linotype" w:eastAsia="Times New Roman" w:hAnsi="Palatino Linotype" w:cs="Calibri Light"/>
          <w:spacing w:val="-1"/>
        </w:rPr>
        <w:t>ce</w:t>
      </w:r>
      <w:r w:rsidRPr="00781A7A">
        <w:rPr>
          <w:rFonts w:ascii="Palatino Linotype" w:eastAsia="Times New Roman" w:hAnsi="Palatino Linotype" w:cs="Calibri Light"/>
        </w:rPr>
        <w:t>s sp</w:t>
      </w:r>
      <w:r w:rsidRPr="00781A7A">
        <w:rPr>
          <w:rFonts w:ascii="Palatino Linotype" w:eastAsia="Times New Roman" w:hAnsi="Palatino Linotype" w:cs="Calibri Light"/>
          <w:spacing w:val="2"/>
        </w:rPr>
        <w:t>e</w:t>
      </w:r>
      <w:r w:rsidRPr="00781A7A">
        <w:rPr>
          <w:rFonts w:ascii="Palatino Linotype" w:eastAsia="Times New Roman" w:hAnsi="Palatino Linotype" w:cs="Calibri Light"/>
          <w:spacing w:val="-1"/>
        </w:rPr>
        <w:t>c</w:t>
      </w:r>
      <w:r w:rsidRPr="00781A7A">
        <w:rPr>
          <w:rFonts w:ascii="Palatino Linotype" w:eastAsia="Times New Roman" w:hAnsi="Palatino Linotype" w:cs="Calibri Light"/>
        </w:rPr>
        <w:t xml:space="preserve">ified herein. </w:t>
      </w:r>
    </w:p>
    <w:p w14:paraId="79FCCC46" w14:textId="77777777" w:rsidR="001E357C" w:rsidRPr="0015090F" w:rsidRDefault="001E357C" w:rsidP="00C107D4">
      <w:pPr>
        <w:pStyle w:val="ListParagraph"/>
        <w:widowControl w:val="0"/>
        <w:numPr>
          <w:ilvl w:val="0"/>
          <w:numId w:val="16"/>
        </w:numPr>
        <w:spacing w:after="0" w:line="240" w:lineRule="auto"/>
        <w:jc w:val="both"/>
        <w:rPr>
          <w:rFonts w:ascii="Palatino Linotype" w:eastAsia="Times New Roman" w:hAnsi="Palatino Linotype" w:cs="Calibri Light"/>
        </w:rPr>
      </w:pPr>
      <w:r w:rsidRPr="0015090F">
        <w:rPr>
          <w:rFonts w:ascii="Palatino Linotype" w:hAnsi="Palatino Linotype" w:cs="Calibri Light"/>
        </w:rPr>
        <w:t>The Proponent has pending l</w:t>
      </w:r>
      <w:r w:rsidRPr="0015090F">
        <w:rPr>
          <w:rFonts w:ascii="Palatino Linotype" w:hAnsi="Palatino Linotype" w:cs="Calibri Light"/>
          <w:spacing w:val="1"/>
        </w:rPr>
        <w:t>i</w:t>
      </w:r>
      <w:r w:rsidRPr="0015090F">
        <w:rPr>
          <w:rFonts w:ascii="Palatino Linotype" w:hAnsi="Palatino Linotype" w:cs="Calibri Light"/>
        </w:rPr>
        <w:t>t</w:t>
      </w:r>
      <w:r w:rsidRPr="0015090F">
        <w:rPr>
          <w:rFonts w:ascii="Palatino Linotype" w:hAnsi="Palatino Linotype" w:cs="Calibri Light"/>
          <w:spacing w:val="1"/>
        </w:rPr>
        <w:t>i</w:t>
      </w:r>
      <w:r w:rsidRPr="0015090F">
        <w:rPr>
          <w:rFonts w:ascii="Palatino Linotype" w:hAnsi="Palatino Linotype" w:cs="Calibri Light"/>
          <w:spacing w:val="-2"/>
        </w:rPr>
        <w:t>g</w:t>
      </w:r>
      <w:r w:rsidRPr="0015090F">
        <w:rPr>
          <w:rFonts w:ascii="Palatino Linotype" w:hAnsi="Palatino Linotype" w:cs="Calibri Light"/>
          <w:spacing w:val="-1"/>
        </w:rPr>
        <w:t>a</w:t>
      </w:r>
      <w:r w:rsidRPr="0015090F">
        <w:rPr>
          <w:rFonts w:ascii="Palatino Linotype" w:hAnsi="Palatino Linotype" w:cs="Calibri Light"/>
        </w:rPr>
        <w:t>t</w:t>
      </w:r>
      <w:r w:rsidRPr="0015090F">
        <w:rPr>
          <w:rFonts w:ascii="Palatino Linotype" w:hAnsi="Palatino Linotype" w:cs="Calibri Light"/>
          <w:spacing w:val="3"/>
        </w:rPr>
        <w:t>i</w:t>
      </w:r>
      <w:r w:rsidRPr="0015090F">
        <w:rPr>
          <w:rFonts w:ascii="Palatino Linotype" w:hAnsi="Palatino Linotype" w:cs="Calibri Light"/>
        </w:rPr>
        <w:t>on</w:t>
      </w:r>
      <w:r w:rsidRPr="0015090F">
        <w:rPr>
          <w:rFonts w:ascii="Palatino Linotype" w:hAnsi="Palatino Linotype" w:cs="Calibri Light"/>
          <w:spacing w:val="5"/>
        </w:rPr>
        <w:t xml:space="preserve"> </w:t>
      </w:r>
      <w:r w:rsidRPr="0015090F">
        <w:rPr>
          <w:rFonts w:ascii="Palatino Linotype" w:hAnsi="Palatino Linotype" w:cs="Calibri Light"/>
        </w:rPr>
        <w:t>whi</w:t>
      </w:r>
      <w:r w:rsidRPr="0015090F">
        <w:rPr>
          <w:rFonts w:ascii="Palatino Linotype" w:hAnsi="Palatino Linotype" w:cs="Calibri Light"/>
          <w:spacing w:val="-1"/>
        </w:rPr>
        <w:t>c</w:t>
      </w:r>
      <w:r w:rsidRPr="0015090F">
        <w:rPr>
          <w:rFonts w:ascii="Palatino Linotype" w:hAnsi="Palatino Linotype" w:cs="Calibri Light"/>
        </w:rPr>
        <w:t>h</w:t>
      </w:r>
      <w:r w:rsidRPr="0015090F">
        <w:rPr>
          <w:rFonts w:ascii="Palatino Linotype" w:hAnsi="Palatino Linotype" w:cs="Calibri Light"/>
          <w:spacing w:val="5"/>
        </w:rPr>
        <w:t xml:space="preserve"> </w:t>
      </w:r>
      <w:r w:rsidRPr="0015090F">
        <w:rPr>
          <w:rFonts w:ascii="Palatino Linotype" w:hAnsi="Palatino Linotype" w:cs="Calibri Light"/>
        </w:rPr>
        <w:t>m</w:t>
      </w:r>
      <w:r w:rsidRPr="0015090F">
        <w:rPr>
          <w:rFonts w:ascii="Palatino Linotype" w:hAnsi="Palatino Linotype" w:cs="Calibri Light"/>
          <w:spacing w:val="4"/>
        </w:rPr>
        <w:t>a</w:t>
      </w:r>
      <w:r w:rsidRPr="0015090F">
        <w:rPr>
          <w:rFonts w:ascii="Palatino Linotype" w:hAnsi="Palatino Linotype" w:cs="Calibri Light"/>
        </w:rPr>
        <w:t xml:space="preserve">y </w:t>
      </w:r>
      <w:r w:rsidRPr="0015090F">
        <w:rPr>
          <w:rFonts w:ascii="Palatino Linotype" w:hAnsi="Palatino Linotype" w:cs="Calibri Light"/>
          <w:spacing w:val="-1"/>
        </w:rPr>
        <w:t>a</w:t>
      </w:r>
      <w:r w:rsidRPr="0015090F">
        <w:rPr>
          <w:rFonts w:ascii="Palatino Linotype" w:hAnsi="Palatino Linotype" w:cs="Calibri Light"/>
        </w:rPr>
        <w:t>dv</w:t>
      </w:r>
      <w:r w:rsidRPr="0015090F">
        <w:rPr>
          <w:rFonts w:ascii="Palatino Linotype" w:hAnsi="Palatino Linotype" w:cs="Calibri Light"/>
          <w:spacing w:val="-1"/>
        </w:rPr>
        <w:t>e</w:t>
      </w:r>
      <w:r w:rsidRPr="0015090F">
        <w:rPr>
          <w:rFonts w:ascii="Palatino Linotype" w:hAnsi="Palatino Linotype" w:cs="Calibri Light"/>
        </w:rPr>
        <w:t>rs</w:t>
      </w:r>
      <w:r w:rsidRPr="0015090F">
        <w:rPr>
          <w:rFonts w:ascii="Palatino Linotype" w:hAnsi="Palatino Linotype" w:cs="Calibri Light"/>
          <w:spacing w:val="-1"/>
        </w:rPr>
        <w:t>e</w:t>
      </w:r>
      <w:r w:rsidRPr="0015090F">
        <w:rPr>
          <w:rFonts w:ascii="Palatino Linotype" w:hAnsi="Palatino Linotype" w:cs="Calibri Light"/>
          <w:spacing w:val="5"/>
        </w:rPr>
        <w:t>l</w:t>
      </w:r>
      <w:r w:rsidRPr="0015090F">
        <w:rPr>
          <w:rFonts w:ascii="Palatino Linotype" w:hAnsi="Palatino Linotype" w:cs="Calibri Light"/>
        </w:rPr>
        <w:t>y</w:t>
      </w:r>
      <w:r w:rsidRPr="0015090F">
        <w:rPr>
          <w:rFonts w:ascii="Palatino Linotype" w:hAnsi="Palatino Linotype" w:cs="Calibri Light"/>
          <w:spacing w:val="36"/>
        </w:rPr>
        <w:t xml:space="preserve"> </w:t>
      </w:r>
      <w:r w:rsidRPr="0015090F">
        <w:rPr>
          <w:rFonts w:ascii="Palatino Linotype" w:hAnsi="Palatino Linotype" w:cs="Calibri Light"/>
          <w:spacing w:val="-1"/>
        </w:rPr>
        <w:t>a</w:t>
      </w:r>
      <w:r w:rsidRPr="0015090F">
        <w:rPr>
          <w:rFonts w:ascii="Palatino Linotype" w:hAnsi="Palatino Linotype" w:cs="Calibri Light"/>
        </w:rPr>
        <w:t>f</w:t>
      </w:r>
      <w:r w:rsidRPr="0015090F">
        <w:rPr>
          <w:rFonts w:ascii="Palatino Linotype" w:hAnsi="Palatino Linotype" w:cs="Calibri Light"/>
          <w:spacing w:val="1"/>
        </w:rPr>
        <w:t>f</w:t>
      </w:r>
      <w:r w:rsidRPr="0015090F">
        <w:rPr>
          <w:rFonts w:ascii="Palatino Linotype" w:hAnsi="Palatino Linotype" w:cs="Calibri Light"/>
          <w:spacing w:val="-1"/>
        </w:rPr>
        <w:t>ec</w:t>
      </w:r>
      <w:r w:rsidRPr="0015090F">
        <w:rPr>
          <w:rFonts w:ascii="Palatino Linotype" w:hAnsi="Palatino Linotype" w:cs="Calibri Light"/>
        </w:rPr>
        <w:t>t</w:t>
      </w:r>
      <w:r w:rsidRPr="0015090F">
        <w:rPr>
          <w:rFonts w:ascii="Palatino Linotype" w:hAnsi="Palatino Linotype" w:cs="Calibri Light"/>
          <w:spacing w:val="40"/>
        </w:rPr>
        <w:t xml:space="preserve"> </w:t>
      </w:r>
      <w:r w:rsidRPr="0015090F">
        <w:rPr>
          <w:rFonts w:ascii="Palatino Linotype" w:hAnsi="Palatino Linotype" w:cs="Calibri Light"/>
        </w:rPr>
        <w:t>its</w:t>
      </w:r>
      <w:r w:rsidRPr="0015090F">
        <w:rPr>
          <w:rFonts w:ascii="Palatino Linotype" w:hAnsi="Palatino Linotype" w:cs="Calibri Light"/>
          <w:spacing w:val="39"/>
        </w:rPr>
        <w:t xml:space="preserve"> </w:t>
      </w:r>
      <w:r w:rsidRPr="0015090F">
        <w:rPr>
          <w:rFonts w:ascii="Palatino Linotype" w:hAnsi="Palatino Linotype" w:cs="Calibri Light"/>
          <w:spacing w:val="-1"/>
        </w:rPr>
        <w:t>a</w:t>
      </w:r>
      <w:r w:rsidRPr="0015090F">
        <w:rPr>
          <w:rFonts w:ascii="Palatino Linotype" w:hAnsi="Palatino Linotype" w:cs="Calibri Light"/>
        </w:rPr>
        <w:t>bi</w:t>
      </w:r>
      <w:r w:rsidRPr="0015090F">
        <w:rPr>
          <w:rFonts w:ascii="Palatino Linotype" w:hAnsi="Palatino Linotype" w:cs="Calibri Light"/>
          <w:spacing w:val="1"/>
        </w:rPr>
        <w:t>l</w:t>
      </w:r>
      <w:r w:rsidRPr="0015090F">
        <w:rPr>
          <w:rFonts w:ascii="Palatino Linotype" w:hAnsi="Palatino Linotype" w:cs="Calibri Light"/>
        </w:rPr>
        <w:t>i</w:t>
      </w:r>
      <w:r w:rsidRPr="0015090F">
        <w:rPr>
          <w:rFonts w:ascii="Palatino Linotype" w:hAnsi="Palatino Linotype" w:cs="Calibri Light"/>
          <w:spacing w:val="3"/>
        </w:rPr>
        <w:t>t</w:t>
      </w:r>
      <w:r w:rsidRPr="0015090F">
        <w:rPr>
          <w:rFonts w:ascii="Palatino Linotype" w:hAnsi="Palatino Linotype" w:cs="Calibri Light"/>
        </w:rPr>
        <w:t>y</w:t>
      </w:r>
      <w:r w:rsidRPr="0015090F">
        <w:rPr>
          <w:rFonts w:ascii="Palatino Linotype" w:hAnsi="Palatino Linotype" w:cs="Calibri Light"/>
          <w:spacing w:val="33"/>
        </w:rPr>
        <w:t xml:space="preserve"> </w:t>
      </w:r>
      <w:r w:rsidRPr="0015090F">
        <w:rPr>
          <w:rFonts w:ascii="Palatino Linotype" w:hAnsi="Palatino Linotype" w:cs="Calibri Light"/>
        </w:rPr>
        <w:t>to</w:t>
      </w:r>
      <w:r w:rsidRPr="0015090F">
        <w:rPr>
          <w:rFonts w:ascii="Palatino Linotype" w:hAnsi="Palatino Linotype" w:cs="Calibri Light"/>
          <w:spacing w:val="39"/>
        </w:rPr>
        <w:t xml:space="preserve"> </w:t>
      </w:r>
      <w:r w:rsidRPr="0015090F">
        <w:rPr>
          <w:rFonts w:ascii="Palatino Linotype" w:hAnsi="Palatino Linotype" w:cs="Calibri Light"/>
        </w:rPr>
        <w:t>p</w:t>
      </w:r>
      <w:r w:rsidRPr="0015090F">
        <w:rPr>
          <w:rFonts w:ascii="Palatino Linotype" w:hAnsi="Palatino Linotype" w:cs="Calibri Light"/>
          <w:spacing w:val="-1"/>
        </w:rPr>
        <w:t>r</w:t>
      </w:r>
      <w:r w:rsidRPr="0015090F">
        <w:rPr>
          <w:rFonts w:ascii="Palatino Linotype" w:hAnsi="Palatino Linotype" w:cs="Calibri Light"/>
        </w:rPr>
        <w:t>ovi</w:t>
      </w:r>
      <w:r w:rsidRPr="0015090F">
        <w:rPr>
          <w:rFonts w:ascii="Palatino Linotype" w:hAnsi="Palatino Linotype" w:cs="Calibri Light"/>
          <w:spacing w:val="2"/>
        </w:rPr>
        <w:t>d</w:t>
      </w:r>
      <w:r w:rsidRPr="0015090F">
        <w:rPr>
          <w:rFonts w:ascii="Palatino Linotype" w:hAnsi="Palatino Linotype" w:cs="Calibri Light"/>
        </w:rPr>
        <w:t>e</w:t>
      </w:r>
      <w:r w:rsidRPr="0015090F">
        <w:rPr>
          <w:rFonts w:ascii="Palatino Linotype" w:hAnsi="Palatino Linotype" w:cs="Calibri Light"/>
          <w:spacing w:val="39"/>
        </w:rPr>
        <w:t xml:space="preserve"> </w:t>
      </w:r>
      <w:r w:rsidRPr="0015090F">
        <w:rPr>
          <w:rFonts w:ascii="Palatino Linotype" w:hAnsi="Palatino Linotype" w:cs="Calibri Light"/>
        </w:rPr>
        <w:t>the</w:t>
      </w:r>
      <w:r w:rsidRPr="0015090F">
        <w:rPr>
          <w:rFonts w:ascii="Palatino Linotype" w:hAnsi="Palatino Linotype" w:cs="Calibri Light"/>
          <w:spacing w:val="38"/>
        </w:rPr>
        <w:t xml:space="preserve"> </w:t>
      </w:r>
      <w:r w:rsidRPr="0015090F">
        <w:rPr>
          <w:rFonts w:ascii="Palatino Linotype" w:hAnsi="Palatino Linotype" w:cs="Calibri Light"/>
        </w:rPr>
        <w:t>s</w:t>
      </w:r>
      <w:r w:rsidRPr="0015090F">
        <w:rPr>
          <w:rFonts w:ascii="Palatino Linotype" w:hAnsi="Palatino Linotype" w:cs="Calibri Light"/>
          <w:spacing w:val="-1"/>
        </w:rPr>
        <w:t>e</w:t>
      </w:r>
      <w:r w:rsidRPr="0015090F">
        <w:rPr>
          <w:rFonts w:ascii="Palatino Linotype" w:hAnsi="Palatino Linotype" w:cs="Calibri Light"/>
        </w:rPr>
        <w:t>rv</w:t>
      </w:r>
      <w:r w:rsidRPr="0015090F">
        <w:rPr>
          <w:rFonts w:ascii="Palatino Linotype" w:hAnsi="Palatino Linotype" w:cs="Calibri Light"/>
          <w:spacing w:val="2"/>
        </w:rPr>
        <w:t>i</w:t>
      </w:r>
      <w:r w:rsidRPr="0015090F">
        <w:rPr>
          <w:rFonts w:ascii="Palatino Linotype" w:hAnsi="Palatino Linotype" w:cs="Calibri Light"/>
          <w:spacing w:val="1"/>
        </w:rPr>
        <w:t>c</w:t>
      </w:r>
      <w:r w:rsidRPr="0015090F">
        <w:rPr>
          <w:rFonts w:ascii="Palatino Linotype" w:hAnsi="Palatino Linotype" w:cs="Calibri Light"/>
          <w:spacing w:val="-1"/>
        </w:rPr>
        <w:t>e</w:t>
      </w:r>
      <w:r w:rsidRPr="0015090F">
        <w:rPr>
          <w:rFonts w:ascii="Palatino Linotype" w:hAnsi="Palatino Linotype" w:cs="Calibri Light"/>
        </w:rPr>
        <w:t>s</w:t>
      </w:r>
      <w:r w:rsidRPr="0015090F">
        <w:rPr>
          <w:rFonts w:ascii="Palatino Linotype" w:hAnsi="Palatino Linotype" w:cs="Calibri Light"/>
          <w:spacing w:val="38"/>
        </w:rPr>
        <w:t xml:space="preserve"> </w:t>
      </w:r>
      <w:r w:rsidRPr="0015090F">
        <w:rPr>
          <w:rFonts w:ascii="Palatino Linotype" w:hAnsi="Palatino Linotype" w:cs="Calibri Light"/>
          <w:spacing w:val="-1"/>
        </w:rPr>
        <w:t>c</w:t>
      </w:r>
      <w:r w:rsidRPr="0015090F">
        <w:rPr>
          <w:rFonts w:ascii="Palatino Linotype" w:hAnsi="Palatino Linotype" w:cs="Calibri Light"/>
        </w:rPr>
        <w:t>ontain</w:t>
      </w:r>
      <w:r w:rsidRPr="0015090F">
        <w:rPr>
          <w:rFonts w:ascii="Palatino Linotype" w:hAnsi="Palatino Linotype" w:cs="Calibri Light"/>
          <w:spacing w:val="-1"/>
        </w:rPr>
        <w:t>e</w:t>
      </w:r>
      <w:r w:rsidRPr="0015090F">
        <w:rPr>
          <w:rFonts w:ascii="Palatino Linotype" w:hAnsi="Palatino Linotype" w:cs="Calibri Light"/>
        </w:rPr>
        <w:t>d</w:t>
      </w:r>
      <w:r w:rsidRPr="0015090F">
        <w:rPr>
          <w:rFonts w:ascii="Palatino Linotype" w:hAnsi="Palatino Linotype" w:cs="Calibri Light"/>
          <w:spacing w:val="38"/>
        </w:rPr>
        <w:t xml:space="preserve"> </w:t>
      </w:r>
      <w:r w:rsidRPr="0015090F">
        <w:rPr>
          <w:rFonts w:ascii="Palatino Linotype" w:hAnsi="Palatino Linotype" w:cs="Calibri Light"/>
        </w:rPr>
        <w:t>in th</w:t>
      </w:r>
      <w:r w:rsidRPr="0015090F">
        <w:rPr>
          <w:rFonts w:ascii="Palatino Linotype" w:hAnsi="Palatino Linotype" w:cs="Calibri Light"/>
          <w:spacing w:val="1"/>
        </w:rPr>
        <w:t>i</w:t>
      </w:r>
      <w:r w:rsidRPr="0015090F">
        <w:rPr>
          <w:rFonts w:ascii="Palatino Linotype" w:hAnsi="Palatino Linotype" w:cs="Calibri Light"/>
        </w:rPr>
        <w:t xml:space="preserve">s </w:t>
      </w:r>
      <w:r w:rsidRPr="0015090F">
        <w:rPr>
          <w:rFonts w:ascii="Palatino Linotype" w:hAnsi="Palatino Linotype" w:cs="Calibri Light"/>
          <w:spacing w:val="1"/>
        </w:rPr>
        <w:t>RFP</w:t>
      </w:r>
      <w:r w:rsidRPr="0015090F">
        <w:rPr>
          <w:rFonts w:ascii="Palatino Linotype" w:hAnsi="Palatino Linotype" w:cs="Calibri Light"/>
        </w:rPr>
        <w:t>.</w:t>
      </w:r>
    </w:p>
    <w:p w14:paraId="72359848" w14:textId="77777777" w:rsidR="00781A7A" w:rsidRPr="00781A7A" w:rsidRDefault="00781A7A" w:rsidP="001E357C">
      <w:pPr>
        <w:rPr>
          <w:rFonts w:ascii="Palatino Linotype" w:hAnsi="Palatino Linotype"/>
          <w:sz w:val="22"/>
          <w:szCs w:val="22"/>
        </w:rPr>
      </w:pPr>
    </w:p>
    <w:p w14:paraId="0D1FEFEE" w14:textId="77777777" w:rsidR="001E357C" w:rsidRPr="00781A7A" w:rsidRDefault="001E357C" w:rsidP="001E357C">
      <w:pPr>
        <w:pStyle w:val="ListParagraph"/>
        <w:widowControl w:val="0"/>
        <w:spacing w:after="0" w:line="240" w:lineRule="auto"/>
        <w:ind w:left="1080"/>
        <w:jc w:val="both"/>
        <w:rPr>
          <w:rFonts w:ascii="Calibri Light" w:eastAsia="Times New Roman" w:hAnsi="Calibri Light" w:cs="Calibri Light"/>
        </w:rPr>
      </w:pPr>
    </w:p>
    <w:p w14:paraId="1D4434FC" w14:textId="77777777" w:rsidR="001E357C" w:rsidRPr="00781A7A" w:rsidRDefault="002C261B" w:rsidP="002C261B">
      <w:pPr>
        <w:keepNext/>
        <w:keepLines/>
        <w:spacing w:before="40"/>
        <w:outlineLvl w:val="1"/>
        <w:rPr>
          <w:sz w:val="26"/>
          <w:szCs w:val="26"/>
        </w:rPr>
      </w:pPr>
      <w:bookmarkStart w:id="32" w:name="_Toc140077679"/>
      <w:r>
        <w:rPr>
          <w:rFonts w:ascii="Palatino Linotype" w:hAnsi="Palatino Linotype"/>
          <w:color w:val="2E74B5"/>
          <w:sz w:val="26"/>
          <w:szCs w:val="26"/>
        </w:rPr>
        <w:t>4.0</w:t>
      </w:r>
      <w:r>
        <w:rPr>
          <w:rFonts w:ascii="Palatino Linotype" w:hAnsi="Palatino Linotype"/>
          <w:color w:val="2E74B5"/>
          <w:sz w:val="26"/>
          <w:szCs w:val="26"/>
        </w:rPr>
        <w:tab/>
        <w:t>WAIVER &amp; ALLOCATION OF RISK</w:t>
      </w:r>
      <w:bookmarkEnd w:id="32"/>
    </w:p>
    <w:p w14:paraId="5CB171E0" w14:textId="77777777" w:rsidR="001E357C" w:rsidRPr="00781A7A" w:rsidRDefault="001E357C" w:rsidP="001E357C">
      <w:pPr>
        <w:autoSpaceDE w:val="0"/>
        <w:autoSpaceDN w:val="0"/>
        <w:adjustRightInd w:val="0"/>
        <w:jc w:val="both"/>
        <w:rPr>
          <w:rFonts w:ascii="Palatino Linotype" w:hAnsi="Palatino Linotype" w:cs="Calibri Light"/>
          <w:bCs/>
          <w:iCs/>
          <w:sz w:val="22"/>
          <w:szCs w:val="22"/>
        </w:rPr>
      </w:pPr>
      <w:r w:rsidRPr="00781A7A">
        <w:rPr>
          <w:rFonts w:ascii="Palatino Linotype" w:hAnsi="Palatino Linotype" w:cs="Calibri Light"/>
          <w:bCs/>
          <w:iCs/>
          <w:sz w:val="22"/>
          <w:szCs w:val="22"/>
        </w:rPr>
        <w:t xml:space="preserve">The Proponent acknowledges and agrees that it is solely responsible for obtaining its own commercial, legal, accounting, engineering, and other advice with respect to the contents of this RFP or any such information as is described in this paragraph. The Proponent who submits a Proposal to </w:t>
      </w:r>
      <w:proofErr w:type="gramStart"/>
      <w:r w:rsidR="00FD07AD" w:rsidRPr="00FD07AD">
        <w:rPr>
          <w:rFonts w:ascii="Palatino Linotype" w:hAnsi="Palatino Linotype" w:cs="Calibri Light"/>
          <w:b/>
          <w:bCs/>
          <w:iCs/>
          <w:sz w:val="22"/>
          <w:szCs w:val="22"/>
        </w:rPr>
        <w:t>The</w:t>
      </w:r>
      <w:proofErr w:type="gramEnd"/>
      <w:r w:rsidR="00FD07AD" w:rsidRPr="00FD07AD">
        <w:rPr>
          <w:rFonts w:ascii="Palatino Linotype" w:hAnsi="Palatino Linotype" w:cs="Calibri Light"/>
          <w:b/>
          <w:bCs/>
          <w:iCs/>
          <w:sz w:val="22"/>
          <w:szCs w:val="22"/>
        </w:rPr>
        <w:t xml:space="preserve"> </w:t>
      </w:r>
      <w:r w:rsidR="008516DE">
        <w:rPr>
          <w:rFonts w:ascii="Palatino Linotype" w:hAnsi="Palatino Linotype" w:cs="Calibri Light"/>
          <w:b/>
          <w:bCs/>
          <w:iCs/>
          <w:sz w:val="22"/>
          <w:szCs w:val="22"/>
        </w:rPr>
        <w:t>T&amp;T Chamber</w:t>
      </w:r>
      <w:r w:rsidR="00FD07AD" w:rsidRPr="00FD07AD">
        <w:rPr>
          <w:rFonts w:ascii="Palatino Linotype" w:hAnsi="Palatino Linotype" w:cs="Calibri Light"/>
          <w:b/>
          <w:bCs/>
          <w:iCs/>
          <w:sz w:val="22"/>
          <w:szCs w:val="22"/>
        </w:rPr>
        <w:t xml:space="preserve"> </w:t>
      </w:r>
      <w:r w:rsidRPr="00781A7A">
        <w:rPr>
          <w:rFonts w:ascii="Palatino Linotype" w:hAnsi="Palatino Linotype" w:cs="Calibri Light"/>
          <w:bCs/>
          <w:iCs/>
          <w:sz w:val="22"/>
          <w:szCs w:val="22"/>
        </w:rPr>
        <w:t xml:space="preserve">is deemed to have released </w:t>
      </w:r>
      <w:r w:rsidR="00FD07AD" w:rsidRPr="00FD07AD">
        <w:rPr>
          <w:rFonts w:ascii="Palatino Linotype" w:hAnsi="Palatino Linotype" w:cs="Calibri Light"/>
          <w:b/>
          <w:bCs/>
          <w:iCs/>
          <w:sz w:val="22"/>
          <w:szCs w:val="22"/>
        </w:rPr>
        <w:t xml:space="preserve">The </w:t>
      </w:r>
      <w:r w:rsidR="008516DE">
        <w:rPr>
          <w:rFonts w:ascii="Palatino Linotype" w:hAnsi="Palatino Linotype" w:cs="Calibri Light"/>
          <w:b/>
          <w:bCs/>
          <w:iCs/>
          <w:sz w:val="22"/>
          <w:szCs w:val="22"/>
        </w:rPr>
        <w:t>T&amp;T Chamber</w:t>
      </w:r>
      <w:r w:rsidR="00FD07AD" w:rsidRPr="00FD07AD">
        <w:rPr>
          <w:rFonts w:ascii="Palatino Linotype" w:hAnsi="Palatino Linotype" w:cs="Calibri Light"/>
          <w:b/>
          <w:bCs/>
          <w:iCs/>
          <w:sz w:val="22"/>
          <w:szCs w:val="22"/>
        </w:rPr>
        <w:t xml:space="preserve"> </w:t>
      </w:r>
      <w:r w:rsidRPr="00781A7A">
        <w:rPr>
          <w:rFonts w:ascii="Palatino Linotype" w:hAnsi="Palatino Linotype" w:cs="Calibri Light"/>
          <w:bCs/>
          <w:iCs/>
          <w:sz w:val="22"/>
          <w:szCs w:val="22"/>
        </w:rPr>
        <w:t>from, and waived any action, cause of action, claim, liability, demand, loss, damage, cost or expense, of every kind, in any way connected or arising out of the contents of this RFP or any such information as is described in this paragraph.</w:t>
      </w:r>
    </w:p>
    <w:p w14:paraId="1E6A7F69" w14:textId="77777777" w:rsidR="001E357C" w:rsidRPr="00781A7A" w:rsidRDefault="001E357C" w:rsidP="001E357C">
      <w:pPr>
        <w:pStyle w:val="ListParagraph"/>
        <w:autoSpaceDE w:val="0"/>
        <w:autoSpaceDN w:val="0"/>
        <w:adjustRightInd w:val="0"/>
        <w:spacing w:after="0" w:line="240" w:lineRule="auto"/>
        <w:ind w:left="360"/>
        <w:jc w:val="both"/>
        <w:rPr>
          <w:rFonts w:ascii="Palatino Linotype" w:hAnsi="Palatino Linotype" w:cs="Calibri Light"/>
          <w:bCs/>
          <w:iCs/>
        </w:rPr>
      </w:pPr>
    </w:p>
    <w:p w14:paraId="76A69B3C" w14:textId="77777777" w:rsidR="001E357C" w:rsidRPr="00781A7A" w:rsidRDefault="001E357C" w:rsidP="001E357C">
      <w:pPr>
        <w:autoSpaceDE w:val="0"/>
        <w:autoSpaceDN w:val="0"/>
        <w:adjustRightInd w:val="0"/>
        <w:jc w:val="both"/>
        <w:rPr>
          <w:rFonts w:ascii="Palatino Linotype" w:hAnsi="Palatino Linotype" w:cs="Calibri Light"/>
          <w:b/>
          <w:bCs/>
          <w:i/>
          <w:iCs/>
          <w:sz w:val="22"/>
          <w:szCs w:val="22"/>
        </w:rPr>
      </w:pPr>
      <w:r w:rsidRPr="00781A7A">
        <w:rPr>
          <w:rFonts w:ascii="Palatino Linotype" w:hAnsi="Palatino Linotype" w:cs="Calibri Light"/>
          <w:b/>
          <w:bCs/>
          <w:i/>
          <w:iCs/>
          <w:sz w:val="22"/>
          <w:szCs w:val="22"/>
        </w:rPr>
        <w:lastRenderedPageBreak/>
        <w:t>A Proponent who submits a Proposal is deemed to have agreed that it is solely responsible for and liable to ensure that it has obtained and considered all information necessary to enable it to understand the requirements of this RFP, and of the project, and to prepare and submit its Proposal.</w:t>
      </w:r>
    </w:p>
    <w:p w14:paraId="709E408F" w14:textId="77777777" w:rsidR="001E357C" w:rsidRPr="00781A7A" w:rsidRDefault="001E357C" w:rsidP="001E357C">
      <w:pPr>
        <w:pStyle w:val="ListParagraph"/>
        <w:autoSpaceDE w:val="0"/>
        <w:autoSpaceDN w:val="0"/>
        <w:adjustRightInd w:val="0"/>
        <w:spacing w:after="0" w:line="240" w:lineRule="auto"/>
        <w:ind w:left="360"/>
        <w:jc w:val="both"/>
        <w:rPr>
          <w:rFonts w:ascii="Calibri Light" w:hAnsi="Calibri Light" w:cs="Calibri Light"/>
          <w:b/>
          <w:bCs/>
          <w:i/>
          <w:iCs/>
        </w:rPr>
      </w:pPr>
    </w:p>
    <w:p w14:paraId="021FA038" w14:textId="77777777" w:rsidR="001E357C" w:rsidRPr="00781A7A" w:rsidRDefault="001E357C" w:rsidP="001E357C">
      <w:pPr>
        <w:pStyle w:val="ListParagraph"/>
        <w:autoSpaceDE w:val="0"/>
        <w:autoSpaceDN w:val="0"/>
        <w:adjustRightInd w:val="0"/>
        <w:spacing w:after="0" w:line="240" w:lineRule="auto"/>
        <w:ind w:left="360"/>
        <w:jc w:val="both"/>
        <w:rPr>
          <w:rFonts w:ascii="Calibri Light" w:hAnsi="Calibri Light" w:cs="Calibri Light"/>
          <w:b/>
          <w:bCs/>
          <w:i/>
          <w:iCs/>
        </w:rPr>
      </w:pPr>
    </w:p>
    <w:p w14:paraId="125237F9" w14:textId="77777777" w:rsidR="001E357C" w:rsidRPr="002C261B" w:rsidRDefault="002C261B" w:rsidP="002C261B">
      <w:pPr>
        <w:keepNext/>
        <w:keepLines/>
        <w:spacing w:before="40"/>
        <w:outlineLvl w:val="1"/>
        <w:rPr>
          <w:rFonts w:ascii="Palatino Linotype" w:hAnsi="Palatino Linotype"/>
          <w:color w:val="2E74B5"/>
          <w:sz w:val="26"/>
          <w:szCs w:val="26"/>
        </w:rPr>
      </w:pPr>
      <w:bookmarkStart w:id="33" w:name="_Toc140077680"/>
      <w:r>
        <w:rPr>
          <w:rFonts w:ascii="Palatino Linotype" w:hAnsi="Palatino Linotype"/>
          <w:color w:val="2E74B5"/>
          <w:sz w:val="26"/>
          <w:szCs w:val="26"/>
        </w:rPr>
        <w:t>5.0</w:t>
      </w:r>
      <w:r>
        <w:rPr>
          <w:rFonts w:ascii="Palatino Linotype" w:hAnsi="Palatino Linotype"/>
          <w:color w:val="2E74B5"/>
          <w:sz w:val="26"/>
          <w:szCs w:val="26"/>
        </w:rPr>
        <w:tab/>
        <w:t>CONFIDENTIALITY OF PROPOSALS</w:t>
      </w:r>
      <w:bookmarkEnd w:id="33"/>
    </w:p>
    <w:p w14:paraId="773A04B4" w14:textId="77777777" w:rsidR="001E357C" w:rsidRPr="00781A7A" w:rsidRDefault="001E357C" w:rsidP="001E357C">
      <w:pPr>
        <w:autoSpaceDE w:val="0"/>
        <w:autoSpaceDN w:val="0"/>
        <w:adjustRightInd w:val="0"/>
        <w:jc w:val="both"/>
        <w:rPr>
          <w:rFonts w:ascii="Palatino Linotype" w:hAnsi="Palatino Linotype" w:cs="Calibri Light"/>
          <w:bCs/>
          <w:iCs/>
          <w:sz w:val="22"/>
          <w:szCs w:val="22"/>
        </w:rPr>
      </w:pPr>
      <w:r w:rsidRPr="00781A7A">
        <w:rPr>
          <w:rFonts w:ascii="Palatino Linotype" w:hAnsi="Palatino Linotype" w:cs="Calibri Light"/>
          <w:bCs/>
          <w:iCs/>
          <w:sz w:val="22"/>
          <w:szCs w:val="22"/>
        </w:rPr>
        <w:t>All information supplied by</w:t>
      </w:r>
      <w:r w:rsidRPr="00781A7A">
        <w:rPr>
          <w:rFonts w:ascii="Palatino Linotype" w:hAnsi="Palatino Linotype"/>
          <w:sz w:val="22"/>
          <w:szCs w:val="22"/>
        </w:rPr>
        <w:t xml:space="preserve"> </w:t>
      </w:r>
      <w:proofErr w:type="gramStart"/>
      <w:r w:rsidR="00032402" w:rsidRPr="00032402">
        <w:rPr>
          <w:rFonts w:ascii="Palatino Linotype" w:hAnsi="Palatino Linotype" w:cs="Calibri Light"/>
          <w:b/>
          <w:bCs/>
          <w:iCs/>
          <w:sz w:val="22"/>
          <w:szCs w:val="22"/>
        </w:rPr>
        <w:t>The</w:t>
      </w:r>
      <w:proofErr w:type="gramEnd"/>
      <w:r w:rsidR="00032402" w:rsidRPr="00032402">
        <w:rPr>
          <w:rFonts w:ascii="Palatino Linotype" w:hAnsi="Palatino Linotype" w:cs="Calibri Light"/>
          <w:b/>
          <w:bCs/>
          <w:iCs/>
          <w:sz w:val="22"/>
          <w:szCs w:val="22"/>
        </w:rPr>
        <w:t xml:space="preserve"> </w:t>
      </w:r>
      <w:r w:rsidR="008516DE">
        <w:rPr>
          <w:rFonts w:ascii="Palatino Linotype" w:hAnsi="Palatino Linotype" w:cs="Calibri Light"/>
          <w:b/>
          <w:bCs/>
          <w:iCs/>
          <w:sz w:val="22"/>
          <w:szCs w:val="22"/>
        </w:rPr>
        <w:t>T&amp;T Chamber</w:t>
      </w:r>
      <w:r w:rsidR="00032402" w:rsidRPr="00032402">
        <w:rPr>
          <w:rFonts w:ascii="Palatino Linotype" w:hAnsi="Palatino Linotype" w:cs="Calibri Light"/>
          <w:b/>
          <w:bCs/>
          <w:iCs/>
          <w:sz w:val="22"/>
          <w:szCs w:val="22"/>
        </w:rPr>
        <w:t xml:space="preserve"> </w:t>
      </w:r>
      <w:r w:rsidRPr="00781A7A">
        <w:rPr>
          <w:rFonts w:ascii="Palatino Linotype" w:hAnsi="Palatino Linotype" w:cs="Calibri Light"/>
          <w:bCs/>
          <w:iCs/>
          <w:sz w:val="22"/>
          <w:szCs w:val="22"/>
        </w:rPr>
        <w:t>in connection with this Request for Proposal shall be treated as confidential by the Proponent save for such information that may be disclosed so far as necessary for the purpose of obtaining sureties, guarantees and quotations necessary for the preparation and submissions of the Proposals.</w:t>
      </w:r>
    </w:p>
    <w:p w14:paraId="07D3558B" w14:textId="77777777" w:rsidR="001E357C" w:rsidRPr="00781A7A" w:rsidRDefault="001E357C" w:rsidP="001E357C">
      <w:pPr>
        <w:autoSpaceDE w:val="0"/>
        <w:autoSpaceDN w:val="0"/>
        <w:adjustRightInd w:val="0"/>
        <w:jc w:val="both"/>
        <w:rPr>
          <w:rFonts w:ascii="Palatino Linotype" w:hAnsi="Palatino Linotype" w:cs="Calibri Light"/>
          <w:bCs/>
          <w:iCs/>
          <w:sz w:val="22"/>
          <w:szCs w:val="22"/>
        </w:rPr>
      </w:pPr>
    </w:p>
    <w:p w14:paraId="51857B8E" w14:textId="77777777" w:rsidR="001E357C" w:rsidRPr="00781A7A" w:rsidRDefault="001E357C" w:rsidP="001E357C">
      <w:pPr>
        <w:jc w:val="both"/>
        <w:rPr>
          <w:rFonts w:ascii="Palatino Linotype" w:hAnsi="Palatino Linotype"/>
          <w:sz w:val="22"/>
          <w:szCs w:val="22"/>
        </w:rPr>
      </w:pPr>
      <w:r w:rsidRPr="00781A7A">
        <w:rPr>
          <w:rFonts w:ascii="Palatino Linotype" w:hAnsi="Palatino Linotype" w:cs="Calibri Light"/>
          <w:bCs/>
          <w:iCs/>
          <w:sz w:val="22"/>
          <w:szCs w:val="22"/>
        </w:rPr>
        <w:t xml:space="preserve">All information supplied by </w:t>
      </w:r>
      <w:proofErr w:type="gramStart"/>
      <w:r w:rsidRPr="00781A7A">
        <w:rPr>
          <w:rFonts w:ascii="Palatino Linotype" w:hAnsi="Palatino Linotype" w:cs="Calibri Light"/>
          <w:bCs/>
          <w:iCs/>
          <w:sz w:val="22"/>
          <w:szCs w:val="22"/>
        </w:rPr>
        <w:t>Proponents</w:t>
      </w:r>
      <w:proofErr w:type="gramEnd"/>
      <w:r w:rsidRPr="00781A7A">
        <w:rPr>
          <w:rFonts w:ascii="Palatino Linotype" w:hAnsi="Palatino Linotype" w:cs="Calibri Light"/>
          <w:bCs/>
          <w:iCs/>
          <w:sz w:val="22"/>
          <w:szCs w:val="22"/>
        </w:rPr>
        <w:t xml:space="preserve"> in response to this Request for Proposal shall be treated as confidential by </w:t>
      </w:r>
      <w:proofErr w:type="gramStart"/>
      <w:r w:rsidR="00032402" w:rsidRPr="00032402">
        <w:rPr>
          <w:rFonts w:ascii="Palatino Linotype" w:hAnsi="Palatino Linotype" w:cs="Calibri Light"/>
          <w:b/>
          <w:bCs/>
          <w:iCs/>
          <w:sz w:val="22"/>
          <w:szCs w:val="22"/>
        </w:rPr>
        <w:t>The</w:t>
      </w:r>
      <w:proofErr w:type="gramEnd"/>
      <w:r w:rsidR="00032402" w:rsidRPr="00032402">
        <w:rPr>
          <w:rFonts w:ascii="Palatino Linotype" w:hAnsi="Palatino Linotype" w:cs="Calibri Light"/>
          <w:b/>
          <w:bCs/>
          <w:iCs/>
          <w:sz w:val="22"/>
          <w:szCs w:val="22"/>
        </w:rPr>
        <w:t xml:space="preserve"> </w:t>
      </w:r>
      <w:r w:rsidR="008516DE">
        <w:rPr>
          <w:rFonts w:ascii="Palatino Linotype" w:hAnsi="Palatino Linotype" w:cs="Calibri Light"/>
          <w:b/>
          <w:bCs/>
          <w:iCs/>
          <w:sz w:val="22"/>
          <w:szCs w:val="22"/>
        </w:rPr>
        <w:t>T&amp;T Chamber</w:t>
      </w:r>
      <w:r w:rsidRPr="00781A7A">
        <w:rPr>
          <w:rFonts w:ascii="Palatino Linotype" w:hAnsi="Palatino Linotype" w:cs="Calibri Light"/>
          <w:bCs/>
          <w:iCs/>
          <w:sz w:val="22"/>
          <w:szCs w:val="22"/>
        </w:rPr>
        <w:t>, unless disclosure is required by law.</w:t>
      </w:r>
    </w:p>
    <w:p w14:paraId="08E1CA0F" w14:textId="77777777" w:rsidR="001E357C" w:rsidRPr="00781A7A" w:rsidRDefault="001E357C" w:rsidP="001E357C">
      <w:pPr>
        <w:rPr>
          <w:rFonts w:ascii="Calibri Light" w:hAnsi="Calibri Light" w:cs="Calibri Light"/>
          <w:bCs/>
          <w:iCs/>
          <w:sz w:val="22"/>
          <w:szCs w:val="22"/>
        </w:rPr>
      </w:pPr>
    </w:p>
    <w:p w14:paraId="59116243"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34" w:name="_Toc140077681"/>
      <w:r>
        <w:rPr>
          <w:rFonts w:ascii="Palatino Linotype" w:hAnsi="Palatino Linotype"/>
          <w:color w:val="2E74B5"/>
          <w:sz w:val="26"/>
          <w:szCs w:val="26"/>
        </w:rPr>
        <w:t>6.0</w:t>
      </w:r>
      <w:r>
        <w:rPr>
          <w:rFonts w:ascii="Palatino Linotype" w:hAnsi="Palatino Linotype"/>
          <w:color w:val="2E74B5"/>
          <w:sz w:val="26"/>
          <w:szCs w:val="26"/>
        </w:rPr>
        <w:tab/>
        <w:t>COMMUNICATIONS</w:t>
      </w:r>
      <w:bookmarkEnd w:id="34"/>
    </w:p>
    <w:p w14:paraId="0AF382C1" w14:textId="77777777" w:rsidR="001E357C" w:rsidRPr="00781A7A" w:rsidRDefault="001E357C" w:rsidP="001E357C">
      <w:pPr>
        <w:jc w:val="both"/>
        <w:rPr>
          <w:rFonts w:ascii="Palatino Linotype" w:hAnsi="Palatino Linotype"/>
          <w:sz w:val="22"/>
          <w:szCs w:val="22"/>
        </w:rPr>
      </w:pPr>
      <w:r w:rsidRPr="00781A7A">
        <w:rPr>
          <w:rFonts w:ascii="Palatino Linotype" w:hAnsi="Palatino Linotype" w:cs="Calibri"/>
          <w:sz w:val="22"/>
          <w:szCs w:val="22"/>
        </w:rPr>
        <w:t xml:space="preserve">Contact with </w:t>
      </w:r>
      <w:proofErr w:type="gramStart"/>
      <w:r w:rsidR="00032402" w:rsidRPr="00032402">
        <w:rPr>
          <w:rFonts w:ascii="Palatino Linotype" w:hAnsi="Palatino Linotype" w:cs="Calibri"/>
          <w:b/>
          <w:bCs/>
          <w:sz w:val="22"/>
          <w:szCs w:val="22"/>
        </w:rPr>
        <w:t>The</w:t>
      </w:r>
      <w:proofErr w:type="gramEnd"/>
      <w:r w:rsidR="00032402" w:rsidRPr="00032402">
        <w:rPr>
          <w:rFonts w:ascii="Palatino Linotype" w:hAnsi="Palatino Linotype" w:cs="Calibri"/>
          <w:b/>
          <w:bCs/>
          <w:sz w:val="22"/>
          <w:szCs w:val="22"/>
        </w:rPr>
        <w:t xml:space="preserve"> </w:t>
      </w:r>
      <w:r w:rsidR="008516DE">
        <w:rPr>
          <w:rFonts w:ascii="Palatino Linotype" w:hAnsi="Palatino Linotype" w:cs="Calibri"/>
          <w:b/>
          <w:bCs/>
          <w:sz w:val="22"/>
          <w:szCs w:val="22"/>
        </w:rPr>
        <w:t>T&amp;T Chamber</w:t>
      </w:r>
      <w:r w:rsidR="00032402" w:rsidRPr="00032402">
        <w:rPr>
          <w:rFonts w:ascii="Palatino Linotype" w:hAnsi="Palatino Linotype" w:cs="Calibri"/>
          <w:b/>
          <w:bCs/>
          <w:sz w:val="22"/>
          <w:szCs w:val="22"/>
        </w:rPr>
        <w:t xml:space="preserve"> </w:t>
      </w:r>
      <w:r w:rsidRPr="00781A7A">
        <w:rPr>
          <w:rFonts w:ascii="Palatino Linotype" w:hAnsi="Palatino Linotype" w:cs="Calibri"/>
          <w:sz w:val="22"/>
          <w:szCs w:val="22"/>
        </w:rPr>
        <w:t xml:space="preserve">personnel pursuant to this RFP shall be restricted to </w:t>
      </w:r>
      <w:r w:rsidR="00032402" w:rsidRPr="00032402">
        <w:rPr>
          <w:rFonts w:ascii="Palatino Linotype" w:hAnsi="Palatino Linotype" w:cs="Calibri"/>
          <w:b/>
          <w:bCs/>
          <w:sz w:val="22"/>
          <w:szCs w:val="22"/>
        </w:rPr>
        <w:t xml:space="preserve">The </w:t>
      </w:r>
      <w:r w:rsidR="008516DE">
        <w:rPr>
          <w:rFonts w:ascii="Palatino Linotype" w:hAnsi="Palatino Linotype" w:cs="Calibri"/>
          <w:b/>
          <w:bCs/>
          <w:sz w:val="22"/>
          <w:szCs w:val="22"/>
        </w:rPr>
        <w:t>T&amp;T Chamber</w:t>
      </w:r>
      <w:r w:rsidR="00032402" w:rsidRPr="00032402">
        <w:rPr>
          <w:rFonts w:ascii="Palatino Linotype" w:hAnsi="Palatino Linotype" w:cs="Calibri"/>
          <w:b/>
          <w:bCs/>
          <w:sz w:val="22"/>
          <w:szCs w:val="22"/>
        </w:rPr>
        <w:t xml:space="preserve"> </w:t>
      </w:r>
      <w:r w:rsidRPr="00781A7A">
        <w:rPr>
          <w:rFonts w:ascii="Palatino Linotype" w:hAnsi="Palatino Linotype" w:cs="Calibri"/>
          <w:sz w:val="22"/>
          <w:szCs w:val="22"/>
        </w:rPr>
        <w:t>contacts identified and in accordance with the terms described herein. Only those</w:t>
      </w:r>
      <w:r w:rsidRPr="00781A7A">
        <w:rPr>
          <w:rFonts w:ascii="Palatino Linotype" w:hAnsi="Palatino Linotype" w:cs="Calibri"/>
          <w:bCs/>
          <w:sz w:val="22"/>
          <w:szCs w:val="22"/>
        </w:rPr>
        <w:t xml:space="preserve"> </w:t>
      </w:r>
      <w:r w:rsidRPr="00781A7A">
        <w:rPr>
          <w:rFonts w:ascii="Palatino Linotype" w:hAnsi="Palatino Linotype" w:cs="Calibri"/>
          <w:sz w:val="22"/>
          <w:szCs w:val="22"/>
        </w:rPr>
        <w:t xml:space="preserve">communications that are in writing from </w:t>
      </w:r>
      <w:proofErr w:type="gramStart"/>
      <w:r w:rsidR="00032402" w:rsidRPr="00032402">
        <w:rPr>
          <w:rFonts w:ascii="Palatino Linotype" w:hAnsi="Palatino Linotype" w:cs="Calibri"/>
          <w:b/>
          <w:bCs/>
          <w:sz w:val="22"/>
          <w:szCs w:val="22"/>
        </w:rPr>
        <w:t>The</w:t>
      </w:r>
      <w:proofErr w:type="gramEnd"/>
      <w:r w:rsidR="00032402" w:rsidRPr="00032402">
        <w:rPr>
          <w:rFonts w:ascii="Palatino Linotype" w:hAnsi="Palatino Linotype" w:cs="Calibri"/>
          <w:b/>
          <w:bCs/>
          <w:sz w:val="22"/>
          <w:szCs w:val="22"/>
        </w:rPr>
        <w:t xml:space="preserve"> </w:t>
      </w:r>
      <w:r w:rsidR="008516DE">
        <w:rPr>
          <w:rFonts w:ascii="Palatino Linotype" w:hAnsi="Palatino Linotype" w:cs="Calibri"/>
          <w:b/>
          <w:bCs/>
          <w:sz w:val="22"/>
          <w:szCs w:val="22"/>
        </w:rPr>
        <w:t>T&amp;T Chamber</w:t>
      </w:r>
      <w:r w:rsidR="00032402" w:rsidRPr="00032402">
        <w:rPr>
          <w:rFonts w:ascii="Palatino Linotype" w:hAnsi="Palatino Linotype" w:cs="Calibri"/>
          <w:b/>
          <w:bCs/>
          <w:sz w:val="22"/>
          <w:szCs w:val="22"/>
        </w:rPr>
        <w:t xml:space="preserve"> </w:t>
      </w:r>
      <w:r w:rsidRPr="00781A7A">
        <w:rPr>
          <w:rFonts w:ascii="Palatino Linotype" w:hAnsi="Palatino Linotype" w:cs="Calibri"/>
          <w:sz w:val="22"/>
          <w:szCs w:val="22"/>
        </w:rPr>
        <w:t xml:space="preserve">contacts may be considered as a duly authorized expression on behalf of </w:t>
      </w:r>
      <w:bookmarkStart w:id="35" w:name="_Hlk141356012"/>
      <w:r w:rsidR="008516DE">
        <w:rPr>
          <w:rFonts w:ascii="Palatino Linotype" w:hAnsi="Palatino Linotype" w:cs="Calibri"/>
          <w:b/>
          <w:bCs/>
          <w:sz w:val="22"/>
          <w:szCs w:val="22"/>
        </w:rPr>
        <w:t>The T&amp;T Chamber</w:t>
      </w:r>
      <w:bookmarkEnd w:id="35"/>
      <w:r w:rsidRPr="00781A7A">
        <w:rPr>
          <w:rFonts w:ascii="Palatino Linotype" w:hAnsi="Palatino Linotype" w:cs="Calibri"/>
          <w:bCs/>
          <w:sz w:val="22"/>
          <w:szCs w:val="22"/>
        </w:rPr>
        <w:t>.</w:t>
      </w:r>
    </w:p>
    <w:p w14:paraId="3AEBD47F" w14:textId="77777777" w:rsidR="001E357C" w:rsidRPr="00781A7A" w:rsidRDefault="001E357C" w:rsidP="001E357C">
      <w:pPr>
        <w:rPr>
          <w:rFonts w:ascii="Calibri Light" w:hAnsi="Calibri Light" w:cs="Calibri Light"/>
          <w:bCs/>
          <w:iCs/>
          <w:sz w:val="22"/>
          <w:szCs w:val="22"/>
        </w:rPr>
      </w:pPr>
    </w:p>
    <w:p w14:paraId="0443D053" w14:textId="77777777" w:rsidR="001E357C" w:rsidRPr="00781A7A" w:rsidRDefault="001E357C" w:rsidP="001E357C">
      <w:pPr>
        <w:rPr>
          <w:rFonts w:ascii="Calibri Light" w:hAnsi="Calibri Light" w:cs="Calibri Light"/>
          <w:bCs/>
          <w:iCs/>
          <w:sz w:val="22"/>
          <w:szCs w:val="22"/>
        </w:rPr>
      </w:pPr>
    </w:p>
    <w:p w14:paraId="389BBEDE"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36" w:name="_Toc140077682"/>
      <w:r>
        <w:rPr>
          <w:rFonts w:ascii="Palatino Linotype" w:hAnsi="Palatino Linotype"/>
          <w:color w:val="2E74B5"/>
          <w:sz w:val="26"/>
          <w:szCs w:val="26"/>
        </w:rPr>
        <w:t>7.0</w:t>
      </w:r>
      <w:r>
        <w:rPr>
          <w:rFonts w:ascii="Palatino Linotype" w:hAnsi="Palatino Linotype"/>
          <w:color w:val="2E74B5"/>
          <w:sz w:val="26"/>
          <w:szCs w:val="26"/>
        </w:rPr>
        <w:tab/>
        <w:t>MODIFICATION &amp; WITHDRAWAL OF BIDS</w:t>
      </w:r>
      <w:bookmarkEnd w:id="36"/>
    </w:p>
    <w:p w14:paraId="49F625C3" w14:textId="77777777" w:rsidR="001E357C" w:rsidRPr="00781A7A" w:rsidRDefault="001E357C" w:rsidP="001E357C">
      <w:pPr>
        <w:pStyle w:val="ListParagraph"/>
        <w:autoSpaceDE w:val="0"/>
        <w:autoSpaceDN w:val="0"/>
        <w:adjustRightInd w:val="0"/>
        <w:spacing w:after="0" w:line="240" w:lineRule="auto"/>
        <w:ind w:left="0"/>
        <w:jc w:val="both"/>
        <w:rPr>
          <w:rFonts w:ascii="Palatino Linotype" w:hAnsi="Palatino Linotype" w:cs="Calibri Light"/>
          <w:bCs/>
          <w:iCs/>
        </w:rPr>
      </w:pPr>
      <w:r w:rsidRPr="00781A7A">
        <w:rPr>
          <w:rFonts w:ascii="Palatino Linotype" w:hAnsi="Palatino Linotype" w:cs="Calibri Light"/>
          <w:bCs/>
          <w:iCs/>
        </w:rPr>
        <w:t xml:space="preserve">Proponents may modify or withdraw their Proposals after submission provided that the modification or notice of withdrawal is received in writing by </w:t>
      </w:r>
      <w:proofErr w:type="gramStart"/>
      <w:r w:rsidR="008516DE" w:rsidRPr="008516DE">
        <w:rPr>
          <w:rFonts w:ascii="Palatino Linotype" w:hAnsi="Palatino Linotype" w:cs="Calibri Light"/>
          <w:b/>
          <w:bCs/>
          <w:iCs/>
        </w:rPr>
        <w:t>The</w:t>
      </w:r>
      <w:proofErr w:type="gramEnd"/>
      <w:r w:rsidR="008516DE" w:rsidRPr="008516DE">
        <w:rPr>
          <w:rFonts w:ascii="Palatino Linotype" w:hAnsi="Palatino Linotype" w:cs="Calibri Light"/>
          <w:b/>
          <w:bCs/>
          <w:iCs/>
        </w:rPr>
        <w:t xml:space="preserve"> T&amp;T Chamber </w:t>
      </w:r>
      <w:r w:rsidRPr="00781A7A">
        <w:rPr>
          <w:rFonts w:ascii="Palatino Linotype" w:hAnsi="Palatino Linotype" w:cs="Calibri Light"/>
          <w:bCs/>
          <w:iCs/>
        </w:rPr>
        <w:t>prior to the prescribed deadline for the submission of Proposals.</w:t>
      </w:r>
    </w:p>
    <w:p w14:paraId="03137EE3" w14:textId="77777777" w:rsidR="001E357C" w:rsidRPr="00781A7A" w:rsidRDefault="001E357C" w:rsidP="001E357C">
      <w:pPr>
        <w:pStyle w:val="ListParagraph"/>
        <w:autoSpaceDE w:val="0"/>
        <w:autoSpaceDN w:val="0"/>
        <w:adjustRightInd w:val="0"/>
        <w:spacing w:after="0" w:line="240" w:lineRule="auto"/>
        <w:ind w:left="0"/>
        <w:jc w:val="both"/>
        <w:rPr>
          <w:rFonts w:ascii="Calibri Light" w:hAnsi="Calibri Light" w:cs="Calibri Light"/>
          <w:bCs/>
          <w:iCs/>
        </w:rPr>
      </w:pPr>
    </w:p>
    <w:p w14:paraId="1DF78429" w14:textId="77777777" w:rsidR="001E357C" w:rsidRPr="00781A7A" w:rsidRDefault="001E357C" w:rsidP="001E357C">
      <w:pPr>
        <w:pStyle w:val="ListParagraph"/>
        <w:autoSpaceDE w:val="0"/>
        <w:autoSpaceDN w:val="0"/>
        <w:adjustRightInd w:val="0"/>
        <w:spacing w:after="0" w:line="240" w:lineRule="auto"/>
        <w:ind w:left="0"/>
        <w:jc w:val="both"/>
        <w:rPr>
          <w:rFonts w:ascii="Calibri Light" w:hAnsi="Calibri Light" w:cs="Calibri Light"/>
          <w:bCs/>
          <w:iCs/>
        </w:rPr>
      </w:pPr>
    </w:p>
    <w:p w14:paraId="3B95ED7E"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37" w:name="_Toc140077683"/>
      <w:r>
        <w:rPr>
          <w:rFonts w:ascii="Palatino Linotype" w:hAnsi="Palatino Linotype"/>
          <w:color w:val="2E74B5"/>
          <w:sz w:val="26"/>
          <w:szCs w:val="26"/>
        </w:rPr>
        <w:t>8</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AMENDMENTS, MODIFICATIONS &amp; CANCELLATION OF RFP</w:t>
      </w:r>
      <w:bookmarkEnd w:id="37"/>
    </w:p>
    <w:p w14:paraId="01C4C807" w14:textId="77777777" w:rsidR="001E357C" w:rsidRPr="00781A7A" w:rsidRDefault="001E357C" w:rsidP="001E357C">
      <w:pPr>
        <w:jc w:val="both"/>
        <w:rPr>
          <w:rFonts w:ascii="Palatino Linotype" w:hAnsi="Palatino Linotype" w:cs="Calibri"/>
          <w:sz w:val="22"/>
          <w:szCs w:val="22"/>
        </w:rPr>
      </w:pPr>
      <w:r w:rsidRPr="00781A7A">
        <w:rPr>
          <w:rFonts w:ascii="Palatino Linotype" w:hAnsi="Palatino Linotype" w:cs="Calibri"/>
          <w:sz w:val="22"/>
          <w:szCs w:val="22"/>
        </w:rPr>
        <w:t xml:space="preserve">Receipt of a Proposal and/or any and all discussions occurring during this RFP does not obligate </w:t>
      </w:r>
      <w:proofErr w:type="gramStart"/>
      <w:r w:rsidR="008516DE" w:rsidRPr="008516DE">
        <w:rPr>
          <w:rFonts w:ascii="Palatino Linotype" w:hAnsi="Palatino Linotype" w:cs="Calibri"/>
          <w:b/>
          <w:bCs/>
          <w:sz w:val="22"/>
          <w:szCs w:val="22"/>
        </w:rPr>
        <w:t>The</w:t>
      </w:r>
      <w:proofErr w:type="gramEnd"/>
      <w:r w:rsidR="008516DE" w:rsidRPr="008516DE">
        <w:rPr>
          <w:rFonts w:ascii="Palatino Linotype" w:hAnsi="Palatino Linotype" w:cs="Calibri"/>
          <w:b/>
          <w:bCs/>
          <w:sz w:val="22"/>
          <w:szCs w:val="22"/>
        </w:rPr>
        <w:t xml:space="preserve"> T&amp;T Chamber </w:t>
      </w:r>
      <w:r w:rsidRPr="00781A7A">
        <w:rPr>
          <w:rFonts w:ascii="Palatino Linotype" w:hAnsi="Palatino Linotype" w:cs="Calibri"/>
          <w:sz w:val="22"/>
          <w:szCs w:val="22"/>
        </w:rPr>
        <w:t>in any way.</w:t>
      </w:r>
      <w:r w:rsidRPr="00781A7A">
        <w:rPr>
          <w:rFonts w:ascii="Palatino Linotype" w:hAnsi="Palatino Linotype" w:cs="Calibri"/>
          <w:bCs/>
          <w:sz w:val="22"/>
          <w:szCs w:val="22"/>
        </w:rPr>
        <w:t xml:space="preserve">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reserves the right to accept or reject any and all</w:t>
      </w:r>
      <w:r w:rsidRPr="00781A7A">
        <w:rPr>
          <w:rFonts w:ascii="Palatino Linotype" w:hAnsi="Palatino Linotype" w:cs="Calibri"/>
          <w:bCs/>
          <w:sz w:val="22"/>
          <w:szCs w:val="22"/>
        </w:rPr>
        <w:t xml:space="preserve"> </w:t>
      </w:r>
      <w:r w:rsidRPr="00781A7A">
        <w:rPr>
          <w:rFonts w:ascii="Palatino Linotype" w:hAnsi="Palatino Linotype" w:cs="Calibri"/>
          <w:sz w:val="22"/>
          <w:szCs w:val="22"/>
        </w:rPr>
        <w:t xml:space="preserve">Proposals. </w:t>
      </w:r>
    </w:p>
    <w:p w14:paraId="753A726E" w14:textId="77777777" w:rsidR="001E357C" w:rsidRPr="00781A7A" w:rsidRDefault="001E357C" w:rsidP="001E357C">
      <w:pPr>
        <w:jc w:val="both"/>
        <w:rPr>
          <w:rFonts w:ascii="Palatino Linotype" w:hAnsi="Palatino Linotype" w:cs="Calibri"/>
          <w:b/>
          <w:bCs/>
          <w:sz w:val="22"/>
          <w:szCs w:val="22"/>
        </w:rPr>
      </w:pPr>
    </w:p>
    <w:p w14:paraId="5E44E783" w14:textId="77777777" w:rsidR="001E357C" w:rsidRPr="00781A7A" w:rsidRDefault="001E357C" w:rsidP="001E357C">
      <w:pPr>
        <w:jc w:val="both"/>
        <w:rPr>
          <w:rFonts w:ascii="Palatino Linotype" w:hAnsi="Palatino Linotype" w:cs="Calibri"/>
          <w:sz w:val="22"/>
          <w:szCs w:val="22"/>
        </w:rPr>
      </w:pPr>
      <w:r w:rsidRPr="00781A7A">
        <w:rPr>
          <w:rFonts w:ascii="Palatino Linotype" w:hAnsi="Palatino Linotype" w:cs="Calibri"/>
          <w:sz w:val="22"/>
          <w:szCs w:val="22"/>
        </w:rPr>
        <w:t xml:space="preserve">Any clarification or change to these Proposal Documents, prior to the Closing date specified herein will be made only by written addenda issued by </w:t>
      </w:r>
      <w:proofErr w:type="gramStart"/>
      <w:r w:rsidR="00606B9B" w:rsidRPr="00606B9B">
        <w:rPr>
          <w:rFonts w:ascii="Palatino Linotype" w:hAnsi="Palatino Linotype" w:cs="Calibri"/>
          <w:b/>
          <w:bCs/>
          <w:sz w:val="22"/>
          <w:szCs w:val="22"/>
        </w:rPr>
        <w:t>The</w:t>
      </w:r>
      <w:proofErr w:type="gramEnd"/>
      <w:r w:rsidR="00606B9B" w:rsidRPr="00606B9B">
        <w:rPr>
          <w:rFonts w:ascii="Palatino Linotype" w:hAnsi="Palatino Linotype" w:cs="Calibri"/>
          <w:b/>
          <w:bCs/>
          <w:sz w:val="22"/>
          <w:szCs w:val="22"/>
        </w:rPr>
        <w:t xml:space="preserve"> T&amp;T Chamber</w:t>
      </w:r>
      <w:r w:rsidR="00606B9B" w:rsidRPr="00606B9B">
        <w:rPr>
          <w:rFonts w:ascii="Palatino Linotype" w:hAnsi="Palatino Linotype" w:cs="Calibri"/>
          <w:b/>
          <w:sz w:val="22"/>
          <w:szCs w:val="22"/>
        </w:rPr>
        <w:t xml:space="preserve"> </w:t>
      </w:r>
      <w:r w:rsidRPr="00781A7A">
        <w:rPr>
          <w:rFonts w:ascii="Palatino Linotype" w:hAnsi="Palatino Linotype" w:cs="Calibri"/>
          <w:sz w:val="22"/>
          <w:szCs w:val="22"/>
        </w:rPr>
        <w:t xml:space="preserve">to each potential Proponent collecting these Proposal documents as at the date the clarification or change was made. </w:t>
      </w:r>
    </w:p>
    <w:p w14:paraId="14727F9C" w14:textId="77777777" w:rsidR="001E357C" w:rsidRPr="00781A7A" w:rsidRDefault="001E357C" w:rsidP="001E357C">
      <w:pPr>
        <w:jc w:val="both"/>
        <w:rPr>
          <w:rFonts w:ascii="Palatino Linotype" w:hAnsi="Palatino Linotype" w:cs="Calibri"/>
          <w:sz w:val="22"/>
          <w:szCs w:val="22"/>
        </w:rPr>
      </w:pPr>
    </w:p>
    <w:p w14:paraId="0796302F" w14:textId="77777777" w:rsidR="001E357C" w:rsidRPr="00781A7A" w:rsidRDefault="00606B9B" w:rsidP="001E357C">
      <w:pPr>
        <w:jc w:val="both"/>
        <w:rPr>
          <w:rFonts w:ascii="Palatino Linotype" w:hAnsi="Palatino Linotype" w:cs="Calibri"/>
          <w:sz w:val="22"/>
          <w:szCs w:val="22"/>
        </w:rPr>
      </w:pPr>
      <w:r w:rsidRPr="00606B9B">
        <w:rPr>
          <w:rFonts w:ascii="Palatino Linotype" w:hAnsi="Palatino Linotype" w:cs="Calibri"/>
          <w:b/>
          <w:bCs/>
          <w:sz w:val="22"/>
          <w:szCs w:val="22"/>
        </w:rPr>
        <w:t>The T&amp;T Chamber</w:t>
      </w:r>
      <w:r w:rsidRPr="00606B9B">
        <w:rPr>
          <w:rFonts w:ascii="Palatino Linotype" w:hAnsi="Palatino Linotype" w:cs="Calibri"/>
          <w:b/>
          <w:sz w:val="22"/>
          <w:szCs w:val="22"/>
        </w:rPr>
        <w:t xml:space="preserve"> </w:t>
      </w:r>
      <w:r w:rsidR="001E357C" w:rsidRPr="00781A7A">
        <w:rPr>
          <w:rFonts w:ascii="Palatino Linotype" w:hAnsi="Palatino Linotype" w:cs="Calibri"/>
          <w:sz w:val="22"/>
          <w:szCs w:val="22"/>
        </w:rPr>
        <w:t>will not be held responsible for any interpretations made by Proponents as a result of information received by any means other than by written addenda.</w:t>
      </w:r>
    </w:p>
    <w:p w14:paraId="27C32A81" w14:textId="77777777" w:rsidR="001E357C" w:rsidRPr="00781A7A" w:rsidRDefault="001E357C" w:rsidP="001E357C">
      <w:pPr>
        <w:jc w:val="both"/>
        <w:rPr>
          <w:rFonts w:ascii="Palatino Linotype" w:hAnsi="Palatino Linotype" w:cs="Calibri"/>
          <w:sz w:val="22"/>
          <w:szCs w:val="22"/>
        </w:rPr>
      </w:pPr>
    </w:p>
    <w:p w14:paraId="05426FE2" w14:textId="5D7E50EA" w:rsidR="001E357C" w:rsidRPr="00781A7A" w:rsidRDefault="66AE18E1" w:rsidP="001E357C">
      <w:pPr>
        <w:jc w:val="both"/>
        <w:rPr>
          <w:rFonts w:ascii="Palatino Linotype" w:hAnsi="Palatino Linotype" w:cs="Calibri"/>
          <w:sz w:val="22"/>
          <w:szCs w:val="22"/>
        </w:rPr>
      </w:pPr>
      <w:r w:rsidRPr="3E8B215D">
        <w:rPr>
          <w:rFonts w:ascii="Palatino Linotype" w:hAnsi="Palatino Linotype" w:cs="Calibri"/>
          <w:sz w:val="22"/>
          <w:szCs w:val="22"/>
        </w:rPr>
        <w:t xml:space="preserve">Each addendum, when issued, is to become a part of these Proposal Documents and each Proponent is required to acknowledge receipt of all addenda to </w:t>
      </w:r>
      <w:bookmarkStart w:id="38" w:name="_Hlk141356420"/>
      <w:proofErr w:type="gramStart"/>
      <w:r w:rsidR="2FA60C5A" w:rsidRPr="3E8B215D">
        <w:rPr>
          <w:rFonts w:ascii="Palatino Linotype" w:hAnsi="Palatino Linotype" w:cs="Calibri"/>
          <w:b/>
          <w:bCs/>
          <w:sz w:val="22"/>
          <w:szCs w:val="22"/>
        </w:rPr>
        <w:t>The</w:t>
      </w:r>
      <w:proofErr w:type="gramEnd"/>
      <w:r w:rsidR="2FA60C5A" w:rsidRPr="3E8B215D">
        <w:rPr>
          <w:rFonts w:ascii="Palatino Linotype" w:hAnsi="Palatino Linotype" w:cs="Calibri"/>
          <w:b/>
          <w:bCs/>
          <w:sz w:val="22"/>
          <w:szCs w:val="22"/>
        </w:rPr>
        <w:t xml:space="preserve"> T&amp;T Chamber </w:t>
      </w:r>
      <w:bookmarkEnd w:id="38"/>
      <w:r w:rsidRPr="3E8B215D">
        <w:rPr>
          <w:rFonts w:ascii="Palatino Linotype" w:hAnsi="Palatino Linotype" w:cs="Calibri"/>
          <w:sz w:val="22"/>
          <w:szCs w:val="22"/>
        </w:rPr>
        <w:t xml:space="preserve">by email to </w:t>
      </w:r>
      <w:hyperlink r:id="rId11" w:history="1">
        <w:r w:rsidR="00994252" w:rsidRPr="00864EC8">
          <w:rPr>
            <w:rStyle w:val="Hyperlink"/>
          </w:rPr>
          <w:t>msuite@chamber.org.tt</w:t>
        </w:r>
      </w:hyperlink>
      <w:r w:rsidR="00994252">
        <w:t xml:space="preserve"> . </w:t>
      </w:r>
    </w:p>
    <w:p w14:paraId="60CADC7C" w14:textId="77777777" w:rsidR="001E357C" w:rsidRPr="00781A7A" w:rsidRDefault="001E357C" w:rsidP="001E357C">
      <w:pPr>
        <w:autoSpaceDE w:val="0"/>
        <w:autoSpaceDN w:val="0"/>
        <w:adjustRightInd w:val="0"/>
        <w:jc w:val="both"/>
        <w:rPr>
          <w:rFonts w:ascii="Calibri Light" w:hAnsi="Calibri Light" w:cs="Calibri Light"/>
          <w:sz w:val="22"/>
          <w:szCs w:val="22"/>
        </w:rPr>
      </w:pPr>
    </w:p>
    <w:p w14:paraId="61796167" w14:textId="77777777" w:rsidR="001E357C" w:rsidRPr="00781A7A" w:rsidRDefault="001E357C" w:rsidP="001E357C">
      <w:pPr>
        <w:autoSpaceDE w:val="0"/>
        <w:autoSpaceDN w:val="0"/>
        <w:adjustRightInd w:val="0"/>
        <w:jc w:val="both"/>
        <w:rPr>
          <w:rFonts w:ascii="Calibri Light" w:hAnsi="Calibri Light" w:cs="Calibri Light"/>
          <w:bCs/>
          <w:iCs/>
          <w:sz w:val="22"/>
          <w:szCs w:val="22"/>
        </w:rPr>
      </w:pPr>
    </w:p>
    <w:p w14:paraId="089A9CE4" w14:textId="77777777" w:rsidR="001E357C" w:rsidRPr="002C261B" w:rsidRDefault="002C261B" w:rsidP="002C261B">
      <w:pPr>
        <w:keepNext/>
        <w:keepLines/>
        <w:spacing w:before="40"/>
        <w:outlineLvl w:val="1"/>
        <w:rPr>
          <w:rFonts w:ascii="Palatino Linotype" w:hAnsi="Palatino Linotype"/>
          <w:color w:val="2E74B5"/>
          <w:sz w:val="26"/>
          <w:szCs w:val="26"/>
        </w:rPr>
      </w:pPr>
      <w:bookmarkStart w:id="39" w:name="_Toc140077684"/>
      <w:r>
        <w:rPr>
          <w:rFonts w:ascii="Palatino Linotype" w:hAnsi="Palatino Linotype"/>
          <w:color w:val="2E74B5"/>
          <w:sz w:val="26"/>
          <w:szCs w:val="26"/>
        </w:rPr>
        <w:lastRenderedPageBreak/>
        <w:t>9</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NO COLLUSION</w:t>
      </w:r>
      <w:bookmarkEnd w:id="39"/>
    </w:p>
    <w:p w14:paraId="2E817C98" w14:textId="77777777" w:rsidR="001E357C" w:rsidRPr="00781A7A" w:rsidRDefault="001E357C" w:rsidP="001E357C">
      <w:pPr>
        <w:jc w:val="both"/>
        <w:rPr>
          <w:rFonts w:ascii="Palatino Linotype" w:hAnsi="Palatino Linotype" w:cs="Calibri"/>
          <w:sz w:val="22"/>
          <w:szCs w:val="22"/>
        </w:rPr>
      </w:pPr>
      <w:r w:rsidRPr="00781A7A">
        <w:rPr>
          <w:rFonts w:ascii="Palatino Linotype" w:hAnsi="Palatino Linotype" w:cs="Calibri"/>
          <w:sz w:val="22"/>
          <w:szCs w:val="22"/>
        </w:rPr>
        <w:t xml:space="preserve">Proponents must not communicate, directly or indirectly, with any other Proponents (including through any employees, agents or contractors) regarding the preparation, content or submission of proposals. Each proposal must be submitted without any collusion, or knowledge, in the preparation of or about any other proposal. Submission of a proposal to </w:t>
      </w:r>
      <w:proofErr w:type="gramStart"/>
      <w:r w:rsidR="00606B9B" w:rsidRPr="00606B9B">
        <w:rPr>
          <w:rFonts w:ascii="Palatino Linotype" w:hAnsi="Palatino Linotype" w:cs="Calibri"/>
          <w:b/>
          <w:bCs/>
          <w:sz w:val="22"/>
          <w:szCs w:val="22"/>
        </w:rPr>
        <w:t>The</w:t>
      </w:r>
      <w:proofErr w:type="gramEnd"/>
      <w:r w:rsidR="00606B9B" w:rsidRPr="00606B9B">
        <w:rPr>
          <w:rFonts w:ascii="Palatino Linotype" w:hAnsi="Palatino Linotype" w:cs="Calibri"/>
          <w:b/>
          <w:bCs/>
          <w:sz w:val="22"/>
          <w:szCs w:val="22"/>
        </w:rPr>
        <w:t xml:space="preserve"> T&amp;T Chamber </w:t>
      </w:r>
      <w:r w:rsidRPr="00781A7A">
        <w:rPr>
          <w:rFonts w:ascii="Palatino Linotype" w:hAnsi="Palatino Linotype" w:cs="Calibri"/>
          <w:sz w:val="22"/>
          <w:szCs w:val="22"/>
        </w:rPr>
        <w:t>is deemed to be a representation and warranty by the Proponent submitting</w:t>
      </w:r>
      <w:r w:rsidRPr="00781A7A">
        <w:rPr>
          <w:rFonts w:ascii="Palatino Linotype" w:hAnsi="Palatino Linotype" w:cs="Calibri"/>
          <w:b/>
          <w:bCs/>
          <w:sz w:val="22"/>
          <w:szCs w:val="22"/>
        </w:rPr>
        <w:t xml:space="preserve"> </w:t>
      </w:r>
      <w:r w:rsidRPr="00781A7A">
        <w:rPr>
          <w:rFonts w:ascii="Palatino Linotype" w:hAnsi="Palatino Linotype" w:cs="Calibri"/>
          <w:sz w:val="22"/>
          <w:szCs w:val="22"/>
        </w:rPr>
        <w:t xml:space="preserve">that proposal that it has complied with the requirements of this paragraph. If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 xml:space="preserve">determines that a Proponent has violated this section,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is entitled to disqualify that Proponent and to reject his/her proposal as being invalid.</w:t>
      </w:r>
    </w:p>
    <w:p w14:paraId="38959BAD" w14:textId="77777777" w:rsidR="001E357C" w:rsidRPr="00781A7A" w:rsidRDefault="001E357C" w:rsidP="001E357C">
      <w:pPr>
        <w:jc w:val="both"/>
        <w:rPr>
          <w:rFonts w:ascii="Palatino Linotype" w:hAnsi="Palatino Linotype" w:cs="Calibri"/>
          <w:sz w:val="22"/>
          <w:szCs w:val="22"/>
        </w:rPr>
      </w:pPr>
    </w:p>
    <w:p w14:paraId="5E820820" w14:textId="77777777" w:rsidR="001E357C" w:rsidRPr="00781A7A" w:rsidRDefault="001E357C" w:rsidP="001E357C">
      <w:pPr>
        <w:jc w:val="both"/>
        <w:rPr>
          <w:rFonts w:ascii="Palatino Linotype" w:hAnsi="Palatino Linotype" w:cs="Calibri"/>
          <w:sz w:val="22"/>
          <w:szCs w:val="22"/>
        </w:rPr>
      </w:pPr>
    </w:p>
    <w:p w14:paraId="3D7E8A05"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40" w:name="_Toc140077685"/>
      <w:r w:rsidRPr="00D240D8">
        <w:rPr>
          <w:rFonts w:ascii="Palatino Linotype" w:hAnsi="Palatino Linotype"/>
          <w:color w:val="2E74B5"/>
          <w:sz w:val="26"/>
          <w:szCs w:val="26"/>
        </w:rPr>
        <w:t>1</w:t>
      </w:r>
      <w:r>
        <w:rPr>
          <w:rFonts w:ascii="Palatino Linotype" w:hAnsi="Palatino Linotype"/>
          <w:color w:val="2E74B5"/>
          <w:sz w:val="26"/>
          <w:szCs w:val="26"/>
        </w:rPr>
        <w:t>0</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CORRUPT &amp; FRAUDULENT PRACTICES</w:t>
      </w:r>
      <w:bookmarkEnd w:id="40"/>
    </w:p>
    <w:p w14:paraId="3A81A5DA" w14:textId="77777777" w:rsidR="001E357C" w:rsidRPr="00781A7A" w:rsidRDefault="001E357C" w:rsidP="001E357C">
      <w:pPr>
        <w:jc w:val="both"/>
        <w:rPr>
          <w:rFonts w:ascii="Palatino Linotype" w:hAnsi="Palatino Linotype"/>
          <w:sz w:val="22"/>
          <w:szCs w:val="22"/>
        </w:rPr>
      </w:pPr>
      <w:r w:rsidRPr="00781A7A">
        <w:rPr>
          <w:rFonts w:ascii="Palatino Linotype" w:hAnsi="Palatino Linotype" w:cs="Calibri"/>
          <w:sz w:val="22"/>
          <w:szCs w:val="22"/>
        </w:rPr>
        <w:t xml:space="preserve">Proponents shall adhere to the highest ethical standards and refrain from engaging in corrupt or fraudulent practices. Corrupt practices shall include the offering or giving by Proponents or any officer, employee, or person acting on their behalf to any officer employee or person acting on behalf of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any gift or consideration of any kind as an inducement or reward for doing or fore-bearing to do or for having done or fore-borne to do any act in relation to this RFP process including the evaluation of proposals and the negotiation and execution of the agreements.</w:t>
      </w:r>
    </w:p>
    <w:p w14:paraId="1AC47357" w14:textId="77777777" w:rsidR="001E357C" w:rsidRPr="00781A7A" w:rsidRDefault="001E357C" w:rsidP="001E357C">
      <w:pPr>
        <w:autoSpaceDE w:val="0"/>
        <w:autoSpaceDN w:val="0"/>
        <w:adjustRightInd w:val="0"/>
        <w:jc w:val="both"/>
        <w:rPr>
          <w:rFonts w:ascii="Palatino Linotype" w:hAnsi="Palatino Linotype" w:cs="Calibri"/>
          <w:sz w:val="22"/>
          <w:szCs w:val="22"/>
        </w:rPr>
      </w:pPr>
      <w:r w:rsidRPr="00781A7A">
        <w:rPr>
          <w:rFonts w:ascii="Palatino Linotype" w:hAnsi="Palatino Linotype" w:cs="Calibri"/>
          <w:sz w:val="22"/>
          <w:szCs w:val="22"/>
        </w:rPr>
        <w:t xml:space="preserve">Fraudulent practice means any misrepresentation of the facts in order to influence the evaluation and selection process described in this RFP or the negotiation and execution of the agreements to the detriment of </w:t>
      </w:r>
      <w:proofErr w:type="gramStart"/>
      <w:r w:rsidR="00606B9B" w:rsidRPr="00606B9B">
        <w:rPr>
          <w:rFonts w:ascii="Palatino Linotype" w:hAnsi="Palatino Linotype" w:cs="Calibri"/>
          <w:b/>
          <w:bCs/>
          <w:sz w:val="22"/>
          <w:szCs w:val="22"/>
        </w:rPr>
        <w:t>The</w:t>
      </w:r>
      <w:proofErr w:type="gramEnd"/>
      <w:r w:rsidR="00606B9B" w:rsidRPr="00606B9B">
        <w:rPr>
          <w:rFonts w:ascii="Palatino Linotype" w:hAnsi="Palatino Linotype" w:cs="Calibri"/>
          <w:b/>
          <w:bCs/>
          <w:sz w:val="22"/>
          <w:szCs w:val="22"/>
        </w:rPr>
        <w:t xml:space="preserve"> T&amp;T Chamber </w:t>
      </w:r>
      <w:r w:rsidRPr="00781A7A">
        <w:rPr>
          <w:rFonts w:ascii="Palatino Linotype" w:hAnsi="Palatino Linotype" w:cs="Calibri"/>
          <w:sz w:val="22"/>
          <w:szCs w:val="22"/>
        </w:rPr>
        <w:t xml:space="preserve">and includes collusive practices among Proponents (prior to or after submission of proposals) designed to establish prices at artificial, non-competitive levels and to deprive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 xml:space="preserve">of the benefits of free and open competition. If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 xml:space="preserve">determines that a Proponent or any officer, employee or person acting for the Proponent has engaged in a corrupt or fraudulent practice, </w:t>
      </w:r>
      <w:r w:rsidR="00606B9B" w:rsidRPr="00606B9B">
        <w:rPr>
          <w:rFonts w:ascii="Palatino Linotype" w:hAnsi="Palatino Linotype" w:cs="Calibri"/>
          <w:b/>
          <w:bCs/>
          <w:sz w:val="22"/>
          <w:szCs w:val="22"/>
        </w:rPr>
        <w:t xml:space="preserve">The T&amp;T Chamber </w:t>
      </w:r>
      <w:r w:rsidRPr="00781A7A">
        <w:rPr>
          <w:rFonts w:ascii="Palatino Linotype" w:hAnsi="Palatino Linotype" w:cs="Calibri"/>
          <w:sz w:val="22"/>
          <w:szCs w:val="22"/>
        </w:rPr>
        <w:t>will, without prejudice to any other right or remedy reject that Proponent´s Proposal.</w:t>
      </w:r>
    </w:p>
    <w:p w14:paraId="7D898D98" w14:textId="77777777" w:rsidR="00B41361" w:rsidRDefault="00B41361" w:rsidP="00F851AD">
      <w:pPr>
        <w:pStyle w:val="NoSpacing"/>
        <w:rPr>
          <w:rFonts w:ascii="Palatino Linotype" w:hAnsi="Palatino Linotype"/>
        </w:rPr>
      </w:pPr>
    </w:p>
    <w:p w14:paraId="2109FAE1" w14:textId="77777777" w:rsidR="004B06F3" w:rsidRPr="00465167" w:rsidRDefault="004B06F3" w:rsidP="004B06F3">
      <w:pPr>
        <w:autoSpaceDE w:val="0"/>
        <w:autoSpaceDN w:val="0"/>
        <w:adjustRightInd w:val="0"/>
        <w:jc w:val="both"/>
        <w:rPr>
          <w:rFonts w:ascii="Calibri Light" w:hAnsi="Calibri Light" w:cs="Calibri Light"/>
          <w:bCs/>
          <w:iCs/>
        </w:rPr>
      </w:pPr>
    </w:p>
    <w:p w14:paraId="16EA4A8E"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41" w:name="_Toc140077686"/>
      <w:r w:rsidRPr="00D240D8">
        <w:rPr>
          <w:rFonts w:ascii="Palatino Linotype" w:hAnsi="Palatino Linotype"/>
          <w:color w:val="2E74B5"/>
          <w:sz w:val="26"/>
          <w:szCs w:val="26"/>
        </w:rPr>
        <w:t>1</w:t>
      </w:r>
      <w:r>
        <w:rPr>
          <w:rFonts w:ascii="Palatino Linotype" w:hAnsi="Palatino Linotype"/>
          <w:color w:val="2E74B5"/>
          <w:sz w:val="26"/>
          <w:szCs w:val="26"/>
        </w:rPr>
        <w:t>1</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EVALUATION OF PROPOSALS</w:t>
      </w:r>
      <w:bookmarkEnd w:id="41"/>
    </w:p>
    <w:p w14:paraId="353AE1A2" w14:textId="77777777" w:rsidR="004B06F3" w:rsidRPr="00177BB9" w:rsidRDefault="004B06F3" w:rsidP="004B06F3">
      <w:pPr>
        <w:jc w:val="both"/>
        <w:rPr>
          <w:rFonts w:ascii="Palatino Linotype" w:hAnsi="Palatino Linotype" w:cs="Calibri Light"/>
          <w:sz w:val="22"/>
          <w:szCs w:val="22"/>
        </w:rPr>
      </w:pPr>
      <w:r w:rsidRPr="00177BB9">
        <w:rPr>
          <w:rFonts w:ascii="Palatino Linotype" w:hAnsi="Palatino Linotype" w:cs="Calibri Light"/>
          <w:sz w:val="22"/>
          <w:szCs w:val="22"/>
        </w:rPr>
        <w:t xml:space="preserve">Proposals received shall be subjected to a combination of pass/fail or yes/no and weighted evaluation criteria. </w:t>
      </w:r>
    </w:p>
    <w:p w14:paraId="2EEED899" w14:textId="77777777" w:rsidR="004B06F3" w:rsidRPr="00177BB9" w:rsidRDefault="004B06F3" w:rsidP="004B06F3">
      <w:pPr>
        <w:jc w:val="both"/>
        <w:rPr>
          <w:rFonts w:ascii="Calibri Light" w:hAnsi="Calibri Light" w:cs="Calibri Light"/>
          <w:sz w:val="22"/>
          <w:szCs w:val="22"/>
        </w:rPr>
      </w:pPr>
    </w:p>
    <w:p w14:paraId="1BF829C5" w14:textId="77777777" w:rsidR="004B06F3" w:rsidRPr="00FE140E" w:rsidRDefault="004B06F3" w:rsidP="004B06F3">
      <w:pPr>
        <w:rPr>
          <w:rFonts w:ascii="Palatino Linotype" w:hAnsi="Palatino Linotype" w:cs="Calibri Light"/>
        </w:rPr>
      </w:pPr>
      <w:r w:rsidRPr="00177BB9">
        <w:rPr>
          <w:rFonts w:ascii="Palatino Linotype" w:hAnsi="Palatino Linotype" w:cs="Calibri Light"/>
          <w:sz w:val="22"/>
          <w:szCs w:val="22"/>
        </w:rPr>
        <w:t>The evaluation of Proposals will be conducted in the following stages:</w:t>
      </w:r>
    </w:p>
    <w:p w14:paraId="1A672949" w14:textId="77777777" w:rsidR="004B06F3" w:rsidRPr="00302D08" w:rsidRDefault="004B06F3" w:rsidP="004B06F3">
      <w:pPr>
        <w:rPr>
          <w:rFonts w:ascii="Calibri Light" w:hAnsi="Calibri Light" w:cs="Calibri Light"/>
        </w:rPr>
      </w:pPr>
    </w:p>
    <w:p w14:paraId="02A78A46" w14:textId="77777777" w:rsidR="004B06F3" w:rsidRPr="00465167" w:rsidRDefault="004B06F3" w:rsidP="00C107D4">
      <w:pPr>
        <w:pStyle w:val="ListParagraph"/>
        <w:numPr>
          <w:ilvl w:val="0"/>
          <w:numId w:val="2"/>
        </w:numPr>
        <w:spacing w:after="0" w:line="240" w:lineRule="auto"/>
        <w:ind w:left="284" w:hanging="284"/>
        <w:rPr>
          <w:rFonts w:ascii="Palatino Linotype" w:hAnsi="Palatino Linotype" w:cs="Calibri Light"/>
          <w:b/>
        </w:rPr>
      </w:pPr>
      <w:r w:rsidRPr="00465167">
        <w:rPr>
          <w:rFonts w:ascii="Palatino Linotype" w:hAnsi="Palatino Linotype" w:cs="Calibri Light"/>
          <w:b/>
        </w:rPr>
        <w:t>PRELIMINARY EXAMINATION</w:t>
      </w:r>
    </w:p>
    <w:p w14:paraId="70704E1B" w14:textId="77777777" w:rsidR="004B06F3" w:rsidRPr="00177BB9" w:rsidRDefault="004B06F3" w:rsidP="004B06F3">
      <w:pPr>
        <w:jc w:val="both"/>
        <w:rPr>
          <w:rFonts w:ascii="Palatino Linotype" w:hAnsi="Palatino Linotype" w:cs="Calibri Light"/>
        </w:rPr>
      </w:pPr>
      <w:r w:rsidRPr="00177BB9">
        <w:rPr>
          <w:rFonts w:ascii="Palatino Linotype" w:hAnsi="Palatino Linotype" w:cs="Calibri Light"/>
        </w:rPr>
        <w:t>Proposals that are received will be reviewed to ensure that all documents and information requested in the RFP documents are included in the submission. At this point, incomplete submissions may be deemed non-responsive to the requirements outlined in the RFP and will not be considered further.</w:t>
      </w:r>
    </w:p>
    <w:p w14:paraId="1F71683C" w14:textId="77777777" w:rsidR="004B06F3" w:rsidRPr="00302D08" w:rsidRDefault="004B06F3" w:rsidP="004B06F3">
      <w:pPr>
        <w:rPr>
          <w:rFonts w:ascii="Calibri Light" w:hAnsi="Calibri Light" w:cs="Calibri Light"/>
          <w:b/>
        </w:rPr>
      </w:pPr>
    </w:p>
    <w:p w14:paraId="5CB88B1B" w14:textId="77777777" w:rsidR="002C0830" w:rsidRPr="005879F8" w:rsidRDefault="002C0830" w:rsidP="00C107D4">
      <w:pPr>
        <w:pStyle w:val="ListParagraph"/>
        <w:numPr>
          <w:ilvl w:val="0"/>
          <w:numId w:val="2"/>
        </w:numPr>
        <w:spacing w:after="0" w:line="240" w:lineRule="auto"/>
        <w:jc w:val="both"/>
        <w:rPr>
          <w:rFonts w:ascii="Palatino Linotype" w:hAnsi="Palatino Linotype" w:cs="Calibri Light"/>
          <w:b/>
        </w:rPr>
      </w:pPr>
      <w:r w:rsidRPr="005879F8">
        <w:rPr>
          <w:rFonts w:ascii="Palatino Linotype" w:hAnsi="Palatino Linotype" w:cs="Calibri Light"/>
          <w:b/>
        </w:rPr>
        <w:t>EVAL</w:t>
      </w:r>
      <w:r>
        <w:rPr>
          <w:rFonts w:ascii="Palatino Linotype" w:hAnsi="Palatino Linotype" w:cs="Calibri Light"/>
          <w:b/>
        </w:rPr>
        <w:t xml:space="preserve">UATION OF TECHNICAL </w:t>
      </w:r>
      <w:r w:rsidRPr="005879F8">
        <w:rPr>
          <w:rFonts w:ascii="Palatino Linotype" w:hAnsi="Palatino Linotype" w:cs="Calibri Light"/>
          <w:b/>
        </w:rPr>
        <w:t>SPECIFICATIONS</w:t>
      </w:r>
    </w:p>
    <w:p w14:paraId="2EBD6553" w14:textId="77777777" w:rsidR="002C0830" w:rsidRPr="005879F8" w:rsidRDefault="002C0830" w:rsidP="002C0830">
      <w:pPr>
        <w:jc w:val="both"/>
        <w:rPr>
          <w:rFonts w:ascii="Palatino Linotype" w:hAnsi="Palatino Linotype" w:cs="Calibri Light"/>
        </w:rPr>
      </w:pPr>
      <w:r w:rsidRPr="005879F8">
        <w:rPr>
          <w:rFonts w:ascii="Palatino Linotype" w:hAnsi="Palatino Linotype" w:cs="Calibri Light"/>
        </w:rPr>
        <w:t xml:space="preserve">Each submission deemed substantially responsive during the preliminary examination stage shall be subjected to a technical evaluation to ensure that the proposed </w:t>
      </w:r>
      <w:r>
        <w:rPr>
          <w:rFonts w:ascii="Palatino Linotype" w:hAnsi="Palatino Linotype" w:cs="Calibri Light"/>
        </w:rPr>
        <w:t>“</w:t>
      </w:r>
      <w:r w:rsidR="00606B9B" w:rsidRPr="00606B9B">
        <w:rPr>
          <w:rFonts w:ascii="Palatino Linotype" w:hAnsi="Palatino Linotype" w:cs="Calibri Light"/>
          <w:b/>
        </w:rPr>
        <w:t xml:space="preserve">Business to Business </w:t>
      </w:r>
      <w:r w:rsidR="00606B9B" w:rsidRPr="00606B9B">
        <w:rPr>
          <w:rFonts w:ascii="Palatino Linotype" w:hAnsi="Palatino Linotype" w:cs="Calibri Light"/>
          <w:b/>
        </w:rPr>
        <w:lastRenderedPageBreak/>
        <w:t>Matchmaking for a Business Delegation from Trinidad and Tobago</w:t>
      </w:r>
      <w:r w:rsidR="00177BB9" w:rsidRPr="00006940">
        <w:rPr>
          <w:rFonts w:ascii="Palatino Linotype" w:hAnsi="Palatino Linotype" w:cs="Calibri Light"/>
          <w:b/>
        </w:rPr>
        <w:t xml:space="preserve"> in The </w:t>
      </w:r>
      <w:r w:rsidR="00606B9B">
        <w:rPr>
          <w:rFonts w:ascii="Palatino Linotype" w:hAnsi="Palatino Linotype" w:cs="Calibri Light"/>
          <w:b/>
        </w:rPr>
        <w:t>Barbadian</w:t>
      </w:r>
      <w:r w:rsidR="00177BB9" w:rsidRPr="00006940">
        <w:rPr>
          <w:rFonts w:ascii="Palatino Linotype" w:hAnsi="Palatino Linotype" w:cs="Calibri Light"/>
          <w:b/>
        </w:rPr>
        <w:t xml:space="preserve"> Market</w:t>
      </w:r>
      <w:r>
        <w:rPr>
          <w:rFonts w:ascii="Palatino Linotype" w:hAnsi="Palatino Linotype" w:cs="Calibri Light"/>
          <w:b/>
          <w:bCs/>
          <w:iCs/>
          <w:color w:val="000000"/>
          <w:sz w:val="22"/>
          <w:szCs w:val="22"/>
        </w:rPr>
        <w:t xml:space="preserve">” </w:t>
      </w:r>
      <w:r>
        <w:rPr>
          <w:rFonts w:ascii="Palatino Linotype" w:hAnsi="Palatino Linotype" w:cs="Calibri Light"/>
        </w:rPr>
        <w:t>Proposal</w:t>
      </w:r>
      <w:r w:rsidRPr="005879F8">
        <w:rPr>
          <w:rFonts w:ascii="Palatino Linotype" w:hAnsi="Palatino Linotype" w:cs="Calibri Light"/>
        </w:rPr>
        <w:t xml:space="preserve"> meets the requirements outlined in the RFP documents. The technical evaluation shall be conducted on a pass/fail basis.</w:t>
      </w:r>
    </w:p>
    <w:p w14:paraId="32E4E4D0" w14:textId="77777777" w:rsidR="002C0830" w:rsidRDefault="002C0830" w:rsidP="002C0830">
      <w:pPr>
        <w:pStyle w:val="ListParagraph"/>
        <w:spacing w:after="0" w:line="240" w:lineRule="auto"/>
        <w:ind w:left="360"/>
        <w:jc w:val="both"/>
        <w:rPr>
          <w:rFonts w:ascii="Palatino Linotype" w:hAnsi="Palatino Linotype" w:cs="Calibri Light"/>
          <w:b/>
        </w:rPr>
      </w:pPr>
    </w:p>
    <w:p w14:paraId="122ADA3B" w14:textId="77777777" w:rsidR="002C0830" w:rsidRPr="005879F8" w:rsidRDefault="002C0830" w:rsidP="00C107D4">
      <w:pPr>
        <w:pStyle w:val="ListParagraph"/>
        <w:numPr>
          <w:ilvl w:val="0"/>
          <w:numId w:val="2"/>
        </w:numPr>
        <w:spacing w:after="0" w:line="240" w:lineRule="auto"/>
        <w:jc w:val="both"/>
        <w:rPr>
          <w:rFonts w:ascii="Palatino Linotype" w:hAnsi="Palatino Linotype" w:cs="Calibri Light"/>
          <w:b/>
        </w:rPr>
      </w:pPr>
      <w:r w:rsidRPr="005879F8">
        <w:rPr>
          <w:rFonts w:ascii="Palatino Linotype" w:hAnsi="Palatino Linotype" w:cs="Calibri Light"/>
          <w:b/>
        </w:rPr>
        <w:t>EVALUATION CRITERIA</w:t>
      </w:r>
    </w:p>
    <w:p w14:paraId="1102B4AC" w14:textId="77777777" w:rsidR="002C0830" w:rsidRPr="005879F8" w:rsidRDefault="002C0830" w:rsidP="002C0830">
      <w:pPr>
        <w:jc w:val="both"/>
        <w:rPr>
          <w:rFonts w:ascii="Palatino Linotype" w:hAnsi="Palatino Linotype" w:cs="Calibri Light"/>
        </w:rPr>
      </w:pPr>
      <w:r w:rsidRPr="005879F8">
        <w:rPr>
          <w:rFonts w:ascii="Palatino Linotype" w:hAnsi="Palatino Linotype" w:cs="Calibri Light"/>
        </w:rPr>
        <w:t xml:space="preserve">Proposals will be evaluated against the following pre-determined evaluation criteria and scoring system. </w:t>
      </w:r>
    </w:p>
    <w:p w14:paraId="2FD9D68B" w14:textId="77777777" w:rsidR="002C0830" w:rsidRPr="005879F8" w:rsidRDefault="002C0830" w:rsidP="002C0830">
      <w:pPr>
        <w:jc w:val="both"/>
        <w:rPr>
          <w:rFonts w:ascii="Palatino Linotype" w:hAnsi="Palatino Linotype" w:cs="Calibri Light"/>
        </w:rPr>
      </w:pPr>
    </w:p>
    <w:p w14:paraId="530864D7" w14:textId="77777777" w:rsidR="002C0830" w:rsidRPr="005879F8" w:rsidRDefault="002C0830" w:rsidP="002C0830">
      <w:pPr>
        <w:jc w:val="both"/>
        <w:rPr>
          <w:rFonts w:ascii="Palatino Linotype" w:hAnsi="Palatino Linotype" w:cs="Calibri Light"/>
        </w:rPr>
      </w:pPr>
      <w:r w:rsidRPr="005879F8">
        <w:rPr>
          <w:rFonts w:ascii="Palatino Linotype" w:hAnsi="Palatino Linotype" w:cs="Calibri Light"/>
        </w:rPr>
        <w:t>Proponents are required to achieve a m</w:t>
      </w:r>
      <w:r>
        <w:rPr>
          <w:rFonts w:ascii="Palatino Linotype" w:hAnsi="Palatino Linotype" w:cs="Calibri Light"/>
        </w:rPr>
        <w:t>inimu</w:t>
      </w:r>
      <w:r w:rsidR="00550337">
        <w:rPr>
          <w:rFonts w:ascii="Palatino Linotype" w:hAnsi="Palatino Linotype" w:cs="Calibri Light"/>
        </w:rPr>
        <w:t>m score of not less than 5</w:t>
      </w:r>
      <w:r>
        <w:rPr>
          <w:rFonts w:ascii="Palatino Linotype" w:hAnsi="Palatino Linotype" w:cs="Calibri Light"/>
        </w:rPr>
        <w:t>0</w:t>
      </w:r>
      <w:r w:rsidRPr="005879F8">
        <w:rPr>
          <w:rFonts w:ascii="Palatino Linotype" w:hAnsi="Palatino Linotype" w:cs="Calibri Light"/>
        </w:rPr>
        <w:t>% of the points allocated for each evaluation</w:t>
      </w:r>
      <w:r w:rsidR="00550337">
        <w:rPr>
          <w:rFonts w:ascii="Palatino Linotype" w:hAnsi="Palatino Linotype" w:cs="Calibri Light"/>
        </w:rPr>
        <w:t xml:space="preserve"> criterion, and no less than 70</w:t>
      </w:r>
      <w:r>
        <w:rPr>
          <w:rFonts w:ascii="Palatino Linotype" w:hAnsi="Palatino Linotype" w:cs="Calibri Light"/>
        </w:rPr>
        <w:t xml:space="preserve">% of the total score, </w:t>
      </w:r>
      <w:r w:rsidRPr="005879F8">
        <w:rPr>
          <w:rFonts w:ascii="Palatino Linotype" w:hAnsi="Palatino Linotype" w:cs="Calibri Light"/>
        </w:rPr>
        <w:t>to be deemed qualified to be considered for the award of contract.</w:t>
      </w:r>
    </w:p>
    <w:p w14:paraId="04117DDA" w14:textId="77777777" w:rsidR="002C0830" w:rsidRDefault="002C0830" w:rsidP="002C0830">
      <w:pPr>
        <w:jc w:val="both"/>
        <w:rPr>
          <w:rFonts w:ascii="Palatino Linotype" w:hAnsi="Palatino Linotype" w:cs="Calibri Light"/>
        </w:rPr>
      </w:pPr>
    </w:p>
    <w:p w14:paraId="2E15BD55" w14:textId="77777777" w:rsidR="002C0830" w:rsidRDefault="002C0830" w:rsidP="002C0830">
      <w:pPr>
        <w:jc w:val="both"/>
        <w:rPr>
          <w:rFonts w:ascii="Palatino Linotype" w:hAnsi="Palatino Linotype" w:cs="Calibri Light"/>
        </w:rPr>
      </w:pPr>
      <w:r w:rsidRPr="005879F8">
        <w:rPr>
          <w:rFonts w:ascii="Palatino Linotype" w:hAnsi="Palatino Linotype" w:cs="Calibri Light"/>
        </w:rPr>
        <w:t>The Proponent will be evaluated based on the following:</w:t>
      </w:r>
    </w:p>
    <w:p w14:paraId="130D3502" w14:textId="77777777" w:rsidR="002C0830" w:rsidRPr="005879F8" w:rsidRDefault="002C0830" w:rsidP="002C0830">
      <w:pPr>
        <w:jc w:val="both"/>
        <w:rPr>
          <w:rFonts w:ascii="Calibri Light" w:hAnsi="Calibri Light" w:cs="Calibri Light"/>
          <w:b/>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428"/>
        <w:gridCol w:w="4050"/>
        <w:gridCol w:w="986"/>
      </w:tblGrid>
      <w:tr w:rsidR="00C6435C" w:rsidRPr="00F9605B" w14:paraId="61F5CDE4" w14:textId="77777777" w:rsidTr="0047286B">
        <w:trPr>
          <w:trHeight w:val="581"/>
        </w:trPr>
        <w:tc>
          <w:tcPr>
            <w:tcW w:w="4428" w:type="dxa"/>
            <w:tcBorders>
              <w:top w:val="single" w:sz="6" w:space="0" w:color="auto"/>
              <w:left w:val="single" w:sz="6" w:space="0" w:color="auto"/>
              <w:bottom w:val="single" w:sz="6" w:space="0" w:color="auto"/>
              <w:right w:val="single" w:sz="4" w:space="0" w:color="auto"/>
            </w:tcBorders>
            <w:shd w:val="clear" w:color="auto" w:fill="BFBFBF"/>
          </w:tcPr>
          <w:p w14:paraId="7CB73A01" w14:textId="77777777" w:rsidR="00C6435C" w:rsidRPr="00F9605B" w:rsidRDefault="00C6435C" w:rsidP="0047286B">
            <w:pPr>
              <w:spacing w:line="276" w:lineRule="auto"/>
              <w:jc w:val="both"/>
              <w:rPr>
                <w:rFonts w:ascii="Palatino Linotype" w:hAnsi="Palatino Linotype"/>
                <w:b/>
                <w:bCs/>
                <w:sz w:val="22"/>
                <w:szCs w:val="22"/>
              </w:rPr>
            </w:pPr>
            <w:r w:rsidRPr="00F9605B">
              <w:rPr>
                <w:rFonts w:ascii="Palatino Linotype" w:hAnsi="Palatino Linotype"/>
                <w:b/>
                <w:bCs/>
                <w:sz w:val="22"/>
                <w:szCs w:val="22"/>
              </w:rPr>
              <w:t>FACTORS</w:t>
            </w:r>
          </w:p>
        </w:tc>
        <w:tc>
          <w:tcPr>
            <w:tcW w:w="4050" w:type="dxa"/>
            <w:tcBorders>
              <w:top w:val="single" w:sz="4" w:space="0" w:color="auto"/>
              <w:left w:val="single" w:sz="4" w:space="0" w:color="auto"/>
              <w:bottom w:val="single" w:sz="4" w:space="0" w:color="auto"/>
              <w:right w:val="single" w:sz="4" w:space="0" w:color="auto"/>
            </w:tcBorders>
            <w:shd w:val="clear" w:color="auto" w:fill="BFBFBF"/>
          </w:tcPr>
          <w:p w14:paraId="1C3945FB" w14:textId="77777777" w:rsidR="00C6435C" w:rsidRPr="00F9605B" w:rsidRDefault="00C6435C" w:rsidP="0047286B">
            <w:pPr>
              <w:spacing w:line="276" w:lineRule="auto"/>
              <w:jc w:val="both"/>
              <w:rPr>
                <w:rFonts w:ascii="Palatino Linotype" w:hAnsi="Palatino Linotype"/>
                <w:b/>
                <w:bCs/>
                <w:sz w:val="22"/>
                <w:szCs w:val="22"/>
              </w:rPr>
            </w:pPr>
            <w:r w:rsidRPr="00F9605B">
              <w:rPr>
                <w:rFonts w:ascii="Palatino Linotype" w:hAnsi="Palatino Linotype"/>
                <w:b/>
                <w:bCs/>
                <w:sz w:val="22"/>
                <w:szCs w:val="22"/>
              </w:rPr>
              <w:t>DESCRIPTION</w:t>
            </w: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C3E6D59" w14:textId="77777777" w:rsidR="00C6435C" w:rsidRPr="00F9605B" w:rsidRDefault="00C6435C" w:rsidP="0047286B">
            <w:pPr>
              <w:spacing w:line="276" w:lineRule="auto"/>
              <w:jc w:val="both"/>
              <w:rPr>
                <w:rFonts w:ascii="Palatino Linotype" w:hAnsi="Palatino Linotype"/>
                <w:b/>
                <w:bCs/>
                <w:sz w:val="16"/>
                <w:szCs w:val="16"/>
              </w:rPr>
            </w:pPr>
            <w:r w:rsidRPr="00F9605B">
              <w:rPr>
                <w:rFonts w:ascii="Palatino Linotype" w:hAnsi="Palatino Linotype"/>
                <w:b/>
                <w:bCs/>
                <w:sz w:val="16"/>
                <w:szCs w:val="16"/>
              </w:rPr>
              <w:t>WEIGHT</w:t>
            </w:r>
          </w:p>
        </w:tc>
      </w:tr>
      <w:tr w:rsidR="00C6435C" w:rsidRPr="00F9605B" w14:paraId="281D000E" w14:textId="77777777" w:rsidTr="0047286B">
        <w:trPr>
          <w:trHeight w:val="525"/>
        </w:trPr>
        <w:tc>
          <w:tcPr>
            <w:tcW w:w="4428" w:type="dxa"/>
            <w:tcBorders>
              <w:top w:val="single" w:sz="6" w:space="0" w:color="auto"/>
              <w:left w:val="single" w:sz="6" w:space="0" w:color="auto"/>
              <w:bottom w:val="single" w:sz="6" w:space="0" w:color="auto"/>
              <w:right w:val="single" w:sz="4" w:space="0" w:color="auto"/>
            </w:tcBorders>
          </w:tcPr>
          <w:p w14:paraId="2DE88683" w14:textId="77777777" w:rsidR="00C6435C" w:rsidRPr="00147C31" w:rsidRDefault="00A57627" w:rsidP="0047286B">
            <w:pPr>
              <w:spacing w:line="276" w:lineRule="auto"/>
              <w:jc w:val="both"/>
              <w:rPr>
                <w:rFonts w:ascii="Palatino Linotype" w:hAnsi="Palatino Linotype"/>
                <w:b/>
                <w:sz w:val="22"/>
                <w:szCs w:val="22"/>
              </w:rPr>
            </w:pPr>
            <w:r>
              <w:rPr>
                <w:rFonts w:ascii="Palatino Linotype" w:hAnsi="Palatino Linotype"/>
                <w:b/>
                <w:sz w:val="22"/>
                <w:szCs w:val="22"/>
              </w:rPr>
              <w:t>Qualifications &amp; Experience</w:t>
            </w:r>
          </w:p>
          <w:p w14:paraId="4C7D0B88"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0= Unable to rate</w:t>
            </w:r>
          </w:p>
          <w:p w14:paraId="7430463B"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1= Poor- Meets some requirements</w:t>
            </w:r>
          </w:p>
          <w:p w14:paraId="7B033FDD"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2= Good- Meets most requirements</w:t>
            </w:r>
          </w:p>
          <w:p w14:paraId="46B5F9FF"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3= Very Good- Meets all requirements</w:t>
            </w:r>
          </w:p>
          <w:p w14:paraId="4E447717" w14:textId="77777777" w:rsidR="00C6435C" w:rsidRPr="00F9605B"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4= Excellent- Exceeding requirements</w:t>
            </w:r>
          </w:p>
        </w:tc>
        <w:tc>
          <w:tcPr>
            <w:tcW w:w="4050" w:type="dxa"/>
            <w:tcBorders>
              <w:top w:val="nil"/>
              <w:left w:val="nil"/>
              <w:bottom w:val="single" w:sz="8" w:space="0" w:color="auto"/>
              <w:right w:val="single" w:sz="8" w:space="0" w:color="auto"/>
            </w:tcBorders>
          </w:tcPr>
          <w:p w14:paraId="339983D3" w14:textId="77777777" w:rsidR="00C6435C" w:rsidRPr="002A1FD0" w:rsidRDefault="00A57627" w:rsidP="00A57627">
            <w:pPr>
              <w:rPr>
                <w:rFonts w:hAnsi="Palatino Linotype" w:cs="Calibri"/>
                <w:bCs/>
                <w:sz w:val="22"/>
                <w:szCs w:val="22"/>
                <w:u w:val="single"/>
              </w:rPr>
            </w:pPr>
            <w:r>
              <w:t>Suitable qualifications, also demonstrated experience, location of the consultant and past performance in the related topic to be considered the lead Consultant.</w:t>
            </w:r>
          </w:p>
        </w:tc>
        <w:tc>
          <w:tcPr>
            <w:tcW w:w="986" w:type="dxa"/>
            <w:tcBorders>
              <w:top w:val="single" w:sz="4" w:space="0" w:color="auto"/>
              <w:left w:val="single" w:sz="4" w:space="0" w:color="auto"/>
              <w:bottom w:val="single" w:sz="4" w:space="0" w:color="auto"/>
              <w:right w:val="single" w:sz="4" w:space="0" w:color="auto"/>
            </w:tcBorders>
          </w:tcPr>
          <w:p w14:paraId="236300A8" w14:textId="77777777" w:rsidR="00C6435C" w:rsidRPr="00F9605B" w:rsidRDefault="00A57627" w:rsidP="0047286B">
            <w:pPr>
              <w:spacing w:line="276" w:lineRule="auto"/>
              <w:jc w:val="center"/>
              <w:rPr>
                <w:rFonts w:ascii="Palatino Linotype" w:hAnsi="Palatino Linotype"/>
                <w:sz w:val="22"/>
                <w:szCs w:val="22"/>
              </w:rPr>
            </w:pPr>
            <w:r>
              <w:rPr>
                <w:rFonts w:ascii="Palatino Linotype" w:hAnsi="Palatino Linotype"/>
                <w:sz w:val="22"/>
                <w:szCs w:val="22"/>
              </w:rPr>
              <w:t>6</w:t>
            </w:r>
          </w:p>
        </w:tc>
      </w:tr>
      <w:tr w:rsidR="00C6435C" w:rsidRPr="00F9605B" w14:paraId="513BE89C" w14:textId="77777777" w:rsidTr="0047286B">
        <w:trPr>
          <w:trHeight w:val="283"/>
        </w:trPr>
        <w:tc>
          <w:tcPr>
            <w:tcW w:w="4428" w:type="dxa"/>
            <w:tcBorders>
              <w:top w:val="single" w:sz="6" w:space="0" w:color="auto"/>
              <w:left w:val="single" w:sz="6" w:space="0" w:color="auto"/>
              <w:bottom w:val="single" w:sz="6" w:space="0" w:color="auto"/>
              <w:right w:val="single" w:sz="4" w:space="0" w:color="auto"/>
            </w:tcBorders>
          </w:tcPr>
          <w:p w14:paraId="7B97D673" w14:textId="77777777" w:rsidR="00C6435C" w:rsidRPr="007D3785" w:rsidRDefault="00A57627" w:rsidP="0047286B">
            <w:pPr>
              <w:spacing w:line="276" w:lineRule="auto"/>
              <w:jc w:val="both"/>
              <w:rPr>
                <w:rFonts w:ascii="Palatino Linotype" w:hAnsi="Palatino Linotype"/>
                <w:b/>
                <w:sz w:val="22"/>
                <w:szCs w:val="22"/>
              </w:rPr>
            </w:pPr>
            <w:r w:rsidRPr="007D3785">
              <w:rPr>
                <w:rFonts w:ascii="Palatino Linotype" w:hAnsi="Palatino Linotype"/>
                <w:b/>
                <w:sz w:val="22"/>
                <w:szCs w:val="22"/>
              </w:rPr>
              <w:t>Delivery Timeframe</w:t>
            </w:r>
          </w:p>
          <w:p w14:paraId="0B0AF0EB"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0= Unable to rate</w:t>
            </w:r>
          </w:p>
          <w:p w14:paraId="3DC913A7"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1= Poor- Meets some requirements</w:t>
            </w:r>
          </w:p>
          <w:p w14:paraId="6603D4EB"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2= Good- Meets most requirements</w:t>
            </w:r>
          </w:p>
          <w:p w14:paraId="3C0C20C0"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3= Very Good- Meets all requirements</w:t>
            </w:r>
          </w:p>
          <w:p w14:paraId="38513660" w14:textId="77777777" w:rsidR="00C6435C" w:rsidRPr="007D3785" w:rsidRDefault="00C6435C" w:rsidP="0047286B">
            <w:pPr>
              <w:spacing w:line="276" w:lineRule="auto"/>
              <w:jc w:val="both"/>
              <w:rPr>
                <w:rFonts w:ascii="Palatino Linotype" w:hAnsi="Palatino Linotype"/>
                <w:b/>
                <w:sz w:val="22"/>
                <w:szCs w:val="22"/>
              </w:rPr>
            </w:pPr>
            <w:r w:rsidRPr="007D3785">
              <w:rPr>
                <w:rFonts w:ascii="Palatino Linotype" w:hAnsi="Palatino Linotype"/>
                <w:sz w:val="22"/>
                <w:szCs w:val="22"/>
              </w:rPr>
              <w:t>4= Excellent- Exceeding requirements</w:t>
            </w:r>
          </w:p>
        </w:tc>
        <w:tc>
          <w:tcPr>
            <w:tcW w:w="4050" w:type="dxa"/>
            <w:tcBorders>
              <w:top w:val="nil"/>
              <w:left w:val="nil"/>
              <w:bottom w:val="single" w:sz="8" w:space="0" w:color="auto"/>
              <w:right w:val="single" w:sz="8" w:space="0" w:color="auto"/>
            </w:tcBorders>
          </w:tcPr>
          <w:p w14:paraId="1E9FC570" w14:textId="77777777" w:rsidR="00C6435C" w:rsidRPr="002A1FD0" w:rsidRDefault="004C2B94" w:rsidP="004C2B94">
            <w:pPr>
              <w:jc w:val="both"/>
              <w:rPr>
                <w:rFonts w:ascii="Palatino Linotype" w:hAnsi="Palatino Linotype" w:cs="Calibri"/>
                <w:sz w:val="22"/>
                <w:szCs w:val="22"/>
              </w:rPr>
            </w:pPr>
            <w:r>
              <w:rPr>
                <w:rFonts w:ascii="Palatino Linotype" w:hAnsi="Palatino Linotype" w:cs="Calibri"/>
                <w:sz w:val="22"/>
                <w:szCs w:val="22"/>
              </w:rPr>
              <w:t>Demonstrated evidence that the project can be completed in the requested timeframe.</w:t>
            </w:r>
          </w:p>
        </w:tc>
        <w:tc>
          <w:tcPr>
            <w:tcW w:w="986" w:type="dxa"/>
            <w:tcBorders>
              <w:top w:val="single" w:sz="4" w:space="0" w:color="auto"/>
              <w:left w:val="single" w:sz="4" w:space="0" w:color="auto"/>
              <w:bottom w:val="single" w:sz="4" w:space="0" w:color="auto"/>
              <w:right w:val="single" w:sz="4" w:space="0" w:color="auto"/>
            </w:tcBorders>
          </w:tcPr>
          <w:p w14:paraId="726614E1" w14:textId="77777777" w:rsidR="00C6435C" w:rsidRPr="00F9605B" w:rsidRDefault="004C2B94" w:rsidP="0047286B">
            <w:pPr>
              <w:spacing w:line="276" w:lineRule="auto"/>
              <w:jc w:val="center"/>
              <w:rPr>
                <w:rFonts w:ascii="Palatino Linotype" w:hAnsi="Palatino Linotype"/>
                <w:sz w:val="22"/>
                <w:szCs w:val="22"/>
              </w:rPr>
            </w:pPr>
            <w:r>
              <w:rPr>
                <w:rFonts w:ascii="Palatino Linotype" w:hAnsi="Palatino Linotype"/>
                <w:sz w:val="22"/>
                <w:szCs w:val="22"/>
              </w:rPr>
              <w:t>3</w:t>
            </w:r>
          </w:p>
        </w:tc>
      </w:tr>
      <w:tr w:rsidR="00C6435C" w:rsidRPr="00F9605B" w14:paraId="2E9580C6" w14:textId="77777777" w:rsidTr="0047286B">
        <w:trPr>
          <w:trHeight w:val="565"/>
        </w:trPr>
        <w:tc>
          <w:tcPr>
            <w:tcW w:w="4428" w:type="dxa"/>
            <w:tcBorders>
              <w:top w:val="single" w:sz="6" w:space="0" w:color="auto"/>
              <w:left w:val="single" w:sz="6" w:space="0" w:color="auto"/>
              <w:bottom w:val="single" w:sz="6" w:space="0" w:color="auto"/>
              <w:right w:val="single" w:sz="6" w:space="0" w:color="auto"/>
            </w:tcBorders>
          </w:tcPr>
          <w:p w14:paraId="02577FAB" w14:textId="77777777" w:rsidR="00C6435C" w:rsidRPr="007D3785" w:rsidRDefault="004C2B94" w:rsidP="0047286B">
            <w:pPr>
              <w:spacing w:line="276" w:lineRule="auto"/>
              <w:jc w:val="both"/>
              <w:rPr>
                <w:rFonts w:ascii="Palatino Linotype" w:hAnsi="Palatino Linotype"/>
                <w:b/>
                <w:sz w:val="22"/>
                <w:szCs w:val="22"/>
              </w:rPr>
            </w:pPr>
            <w:r w:rsidRPr="007D3785">
              <w:rPr>
                <w:rFonts w:ascii="Palatino Linotype" w:hAnsi="Palatino Linotype"/>
                <w:b/>
                <w:sz w:val="22"/>
                <w:szCs w:val="22"/>
              </w:rPr>
              <w:t>Effectiveness</w:t>
            </w:r>
          </w:p>
          <w:p w14:paraId="71C9722C"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 xml:space="preserve">0 = unable to rate </w:t>
            </w:r>
          </w:p>
          <w:p w14:paraId="582E04E3"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1 = Poor</w:t>
            </w:r>
          </w:p>
          <w:p w14:paraId="787E4F74"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2 = Good</w:t>
            </w:r>
          </w:p>
          <w:p w14:paraId="20BB10ED"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3 = Very Good</w:t>
            </w:r>
          </w:p>
          <w:p w14:paraId="43850A45" w14:textId="77777777" w:rsidR="00C6435C" w:rsidRPr="007D3785" w:rsidRDefault="00C6435C" w:rsidP="00C6435C">
            <w:pPr>
              <w:spacing w:line="276" w:lineRule="auto"/>
              <w:jc w:val="both"/>
              <w:rPr>
                <w:rFonts w:ascii="Palatino Linotype" w:hAnsi="Palatino Linotype"/>
                <w:sz w:val="22"/>
                <w:szCs w:val="22"/>
              </w:rPr>
            </w:pPr>
            <w:r w:rsidRPr="007D3785">
              <w:rPr>
                <w:rFonts w:ascii="Palatino Linotype" w:hAnsi="Palatino Linotype"/>
                <w:sz w:val="22"/>
                <w:szCs w:val="22"/>
              </w:rPr>
              <w:t>4 = Excellent</w:t>
            </w:r>
          </w:p>
        </w:tc>
        <w:tc>
          <w:tcPr>
            <w:tcW w:w="4050" w:type="dxa"/>
            <w:tcBorders>
              <w:top w:val="single" w:sz="4" w:space="0" w:color="auto"/>
              <w:left w:val="nil"/>
              <w:bottom w:val="single" w:sz="8" w:space="0" w:color="auto"/>
              <w:right w:val="single" w:sz="8" w:space="0" w:color="auto"/>
            </w:tcBorders>
          </w:tcPr>
          <w:p w14:paraId="61E7DF6B" w14:textId="77777777" w:rsidR="00C6435C" w:rsidRPr="00621FCB" w:rsidRDefault="004C2B94" w:rsidP="0047286B">
            <w:pPr>
              <w:rPr>
                <w:rFonts w:ascii="Palatino Linotype" w:hAnsi="Palatino Linotype"/>
              </w:rPr>
            </w:pPr>
            <w:r>
              <w:rPr>
                <w:rFonts w:ascii="Palatino Linotype" w:hAnsi="Palatino Linotype" w:cs="Calibri"/>
                <w:sz w:val="22"/>
                <w:szCs w:val="22"/>
              </w:rPr>
              <w:t>The degree to which the Proponent’s proposal presents an efficient and realistic approach to requesting, organizing and confirming meetings.</w:t>
            </w:r>
          </w:p>
        </w:tc>
        <w:tc>
          <w:tcPr>
            <w:tcW w:w="986" w:type="dxa"/>
            <w:tcBorders>
              <w:top w:val="single" w:sz="4" w:space="0" w:color="auto"/>
              <w:left w:val="single" w:sz="6" w:space="0" w:color="auto"/>
              <w:bottom w:val="single" w:sz="4" w:space="0" w:color="auto"/>
              <w:right w:val="single" w:sz="4" w:space="0" w:color="auto"/>
            </w:tcBorders>
          </w:tcPr>
          <w:p w14:paraId="1772EA5C" w14:textId="77777777" w:rsidR="00C6435C" w:rsidRPr="00F9605B" w:rsidRDefault="004C2B94" w:rsidP="0047286B">
            <w:pPr>
              <w:spacing w:line="276" w:lineRule="auto"/>
              <w:jc w:val="center"/>
              <w:rPr>
                <w:rFonts w:ascii="Palatino Linotype" w:hAnsi="Palatino Linotype"/>
                <w:sz w:val="22"/>
                <w:szCs w:val="22"/>
              </w:rPr>
            </w:pPr>
            <w:r>
              <w:rPr>
                <w:rFonts w:ascii="Palatino Linotype" w:hAnsi="Palatino Linotype"/>
                <w:sz w:val="22"/>
                <w:szCs w:val="22"/>
              </w:rPr>
              <w:t>6</w:t>
            </w:r>
          </w:p>
        </w:tc>
      </w:tr>
      <w:tr w:rsidR="00C6435C" w:rsidRPr="00326AE9" w14:paraId="63DBA6CC" w14:textId="77777777" w:rsidTr="0047286B">
        <w:trPr>
          <w:trHeight w:val="565"/>
        </w:trPr>
        <w:tc>
          <w:tcPr>
            <w:tcW w:w="4428" w:type="dxa"/>
            <w:tcBorders>
              <w:top w:val="single" w:sz="6" w:space="0" w:color="auto"/>
              <w:left w:val="single" w:sz="6" w:space="0" w:color="auto"/>
              <w:bottom w:val="single" w:sz="6" w:space="0" w:color="auto"/>
              <w:right w:val="single" w:sz="6" w:space="0" w:color="auto"/>
            </w:tcBorders>
          </w:tcPr>
          <w:p w14:paraId="3879EBFF" w14:textId="77777777" w:rsidR="00C6435C" w:rsidRPr="007D3785" w:rsidRDefault="00C6435C" w:rsidP="0047286B">
            <w:pPr>
              <w:spacing w:line="276" w:lineRule="auto"/>
              <w:jc w:val="both"/>
              <w:rPr>
                <w:rFonts w:ascii="Palatino Linotype" w:hAnsi="Palatino Linotype"/>
                <w:b/>
                <w:sz w:val="22"/>
                <w:szCs w:val="22"/>
              </w:rPr>
            </w:pPr>
            <w:r w:rsidRPr="007D3785">
              <w:rPr>
                <w:rFonts w:ascii="Palatino Linotype" w:hAnsi="Palatino Linotype"/>
                <w:b/>
                <w:sz w:val="22"/>
                <w:szCs w:val="22"/>
              </w:rPr>
              <w:t xml:space="preserve">Cost </w:t>
            </w:r>
          </w:p>
          <w:p w14:paraId="385F54BA"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0= Unable to rate</w:t>
            </w:r>
          </w:p>
          <w:p w14:paraId="3C423B29"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1= Extremely over budget</w:t>
            </w:r>
          </w:p>
          <w:p w14:paraId="53E47AB2"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2= Just over budget</w:t>
            </w:r>
          </w:p>
          <w:p w14:paraId="7F43E098" w14:textId="77777777" w:rsidR="00C6435C" w:rsidRPr="007D3785"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t>3= On budget</w:t>
            </w:r>
          </w:p>
          <w:p w14:paraId="6A0C1091" w14:textId="77777777" w:rsidR="00C6435C" w:rsidRPr="00F9605B" w:rsidRDefault="00C6435C" w:rsidP="0047286B">
            <w:pPr>
              <w:spacing w:line="276" w:lineRule="auto"/>
              <w:jc w:val="both"/>
              <w:rPr>
                <w:rFonts w:ascii="Palatino Linotype" w:hAnsi="Palatino Linotype"/>
                <w:sz w:val="22"/>
                <w:szCs w:val="22"/>
              </w:rPr>
            </w:pPr>
            <w:r w:rsidRPr="007D3785">
              <w:rPr>
                <w:rFonts w:ascii="Palatino Linotype" w:hAnsi="Palatino Linotype"/>
                <w:sz w:val="22"/>
                <w:szCs w:val="22"/>
              </w:rPr>
              <w:lastRenderedPageBreak/>
              <w:t>4= Under Budget</w:t>
            </w:r>
          </w:p>
        </w:tc>
        <w:tc>
          <w:tcPr>
            <w:tcW w:w="4050" w:type="dxa"/>
            <w:tcBorders>
              <w:top w:val="nil"/>
              <w:left w:val="nil"/>
              <w:bottom w:val="single" w:sz="8" w:space="0" w:color="auto"/>
              <w:right w:val="single" w:sz="8" w:space="0" w:color="auto"/>
            </w:tcBorders>
          </w:tcPr>
          <w:p w14:paraId="6BE47380" w14:textId="77777777" w:rsidR="00C6435C" w:rsidRPr="002A1FD0" w:rsidRDefault="00C6435C" w:rsidP="0047286B">
            <w:pPr>
              <w:jc w:val="both"/>
              <w:rPr>
                <w:rFonts w:ascii="Palatino Linotype" w:hAnsi="Palatino Linotype" w:cs="Calibri"/>
                <w:sz w:val="22"/>
                <w:szCs w:val="22"/>
              </w:rPr>
            </w:pPr>
            <w:r w:rsidRPr="002A1FD0">
              <w:rPr>
                <w:rFonts w:ascii="Palatino Linotype" w:hAnsi="Palatino Linotype" w:cs="Calibri"/>
                <w:sz w:val="22"/>
                <w:szCs w:val="22"/>
              </w:rPr>
              <w:lastRenderedPageBreak/>
              <w:t>The cost is acceptable given the qualifications and experience of the Proponent, and the extent of work involved in executing the project.</w:t>
            </w:r>
          </w:p>
        </w:tc>
        <w:tc>
          <w:tcPr>
            <w:tcW w:w="986" w:type="dxa"/>
            <w:tcBorders>
              <w:top w:val="single" w:sz="4" w:space="0" w:color="auto"/>
              <w:left w:val="single" w:sz="6" w:space="0" w:color="auto"/>
              <w:bottom w:val="single" w:sz="4" w:space="0" w:color="auto"/>
              <w:right w:val="single" w:sz="4" w:space="0" w:color="auto"/>
            </w:tcBorders>
          </w:tcPr>
          <w:p w14:paraId="362FD3C3" w14:textId="77777777" w:rsidR="00C6435C" w:rsidRPr="00326AE9" w:rsidRDefault="004C2B94" w:rsidP="0047286B">
            <w:pPr>
              <w:spacing w:line="276" w:lineRule="auto"/>
              <w:jc w:val="center"/>
              <w:rPr>
                <w:rFonts w:ascii="Palatino Linotype" w:hAnsi="Palatino Linotype"/>
                <w:sz w:val="22"/>
                <w:szCs w:val="22"/>
              </w:rPr>
            </w:pPr>
            <w:r>
              <w:rPr>
                <w:rFonts w:ascii="Palatino Linotype" w:hAnsi="Palatino Linotype"/>
                <w:sz w:val="22"/>
                <w:szCs w:val="22"/>
              </w:rPr>
              <w:t>5</w:t>
            </w:r>
          </w:p>
        </w:tc>
      </w:tr>
    </w:tbl>
    <w:p w14:paraId="7C9ABA78" w14:textId="77777777" w:rsidR="002C0830" w:rsidRDefault="002C0830" w:rsidP="002C0830">
      <w:pPr>
        <w:jc w:val="both"/>
        <w:rPr>
          <w:rFonts w:ascii="Calibri Light" w:hAnsi="Calibri Light" w:cs="Calibri Light"/>
          <w:b/>
        </w:rPr>
      </w:pPr>
    </w:p>
    <w:p w14:paraId="56F0900B" w14:textId="77777777" w:rsidR="002C0830" w:rsidRDefault="002C0830" w:rsidP="002C0830">
      <w:pPr>
        <w:jc w:val="both"/>
        <w:rPr>
          <w:rFonts w:ascii="Calibri Light" w:hAnsi="Calibri Light" w:cs="Calibri Light"/>
          <w:b/>
        </w:rPr>
      </w:pPr>
    </w:p>
    <w:p w14:paraId="65D2D8F9" w14:textId="77777777" w:rsidR="002C0830" w:rsidRPr="00F52715" w:rsidRDefault="002C0830" w:rsidP="00C107D4">
      <w:pPr>
        <w:numPr>
          <w:ilvl w:val="0"/>
          <w:numId w:val="2"/>
        </w:numPr>
        <w:ind w:left="284" w:hanging="284"/>
        <w:contextualSpacing/>
        <w:rPr>
          <w:rFonts w:ascii="Palatino Linotype" w:hAnsi="Palatino Linotype" w:cs="Calibri Light"/>
          <w:b/>
          <w:bCs/>
        </w:rPr>
      </w:pPr>
      <w:r w:rsidRPr="00F52715">
        <w:rPr>
          <w:rFonts w:ascii="Palatino Linotype" w:hAnsi="Palatino Linotype" w:cs="Calibri Light"/>
          <w:b/>
          <w:bCs/>
        </w:rPr>
        <w:t>EVALUATION OF COMMERCIAL PROPOSALS</w:t>
      </w:r>
    </w:p>
    <w:p w14:paraId="64DAC6A2" w14:textId="77777777" w:rsidR="002C0830" w:rsidRPr="004B06F3" w:rsidRDefault="002C0830" w:rsidP="002C0830">
      <w:pPr>
        <w:jc w:val="both"/>
        <w:textAlignment w:val="baseline"/>
        <w:rPr>
          <w:rFonts w:ascii="Palatino Linotype" w:hAnsi="Palatino Linotype"/>
          <w:color w:val="2E74B5"/>
          <w:lang w:eastAsia="en-GB"/>
        </w:rPr>
      </w:pPr>
      <w:r w:rsidRPr="00F52715">
        <w:rPr>
          <w:rFonts w:ascii="Palatino Linotype" w:hAnsi="Palatino Linotype" w:cs="Calibri Light"/>
          <w:color w:val="000000"/>
          <w:lang w:eastAsia="en-GB"/>
        </w:rPr>
        <w:t xml:space="preserve">The Proposals of the Proponents that pass the qualifications evaluation stage (having earned at least the minimum attainable score of </w:t>
      </w:r>
      <w:r w:rsidRPr="00F52715">
        <w:rPr>
          <w:rFonts w:ascii="Palatino Linotype" w:hAnsi="Palatino Linotype" w:cs="Calibri Light"/>
          <w:b/>
          <w:color w:val="000000"/>
          <w:lang w:eastAsia="en-GB"/>
        </w:rPr>
        <w:t>50%</w:t>
      </w:r>
      <w:r>
        <w:rPr>
          <w:rFonts w:ascii="Palatino Linotype" w:hAnsi="Palatino Linotype" w:cs="Calibri Light"/>
          <w:color w:val="000000"/>
          <w:lang w:eastAsia="en-GB"/>
        </w:rPr>
        <w:t xml:space="preserve"> in e</w:t>
      </w:r>
      <w:r w:rsidR="00177BB9">
        <w:rPr>
          <w:rFonts w:ascii="Palatino Linotype" w:hAnsi="Palatino Linotype" w:cs="Calibri Light"/>
          <w:color w:val="000000"/>
          <w:lang w:eastAsia="en-GB"/>
        </w:rPr>
        <w:t>ach of the three (3</w:t>
      </w:r>
      <w:r w:rsidRPr="00F52715">
        <w:rPr>
          <w:rFonts w:ascii="Palatino Linotype" w:hAnsi="Palatino Linotype" w:cs="Calibri Light"/>
          <w:color w:val="000000"/>
          <w:lang w:eastAsia="en-GB"/>
        </w:rPr>
        <w:t>) ev</w:t>
      </w:r>
      <w:r>
        <w:rPr>
          <w:rFonts w:ascii="Palatino Linotype" w:hAnsi="Palatino Linotype" w:cs="Calibri Light"/>
          <w:color w:val="000000"/>
          <w:lang w:eastAsia="en-GB"/>
        </w:rPr>
        <w:t>aluation criterion,</w:t>
      </w:r>
      <w:r w:rsidR="00177BB9">
        <w:rPr>
          <w:rFonts w:ascii="Palatino Linotype" w:hAnsi="Palatino Linotype" w:cs="Calibri Light"/>
          <w:color w:val="000000"/>
          <w:lang w:eastAsia="en-GB"/>
        </w:rPr>
        <w:t xml:space="preserve"> and over 70% overall in the technical criteria,</w:t>
      </w:r>
      <w:r w:rsidRPr="00F52715">
        <w:rPr>
          <w:rFonts w:ascii="Palatino Linotype" w:hAnsi="Palatino Linotype" w:cs="Calibri Light"/>
          <w:color w:val="000000"/>
          <w:lang w:eastAsia="en-GB"/>
        </w:rPr>
        <w:t xml:space="preserve"> will be accepted for further evaluation. On completion of the </w:t>
      </w:r>
      <w:proofErr w:type="gramStart"/>
      <w:r w:rsidRPr="00F52715">
        <w:rPr>
          <w:rFonts w:ascii="Palatino Linotype" w:hAnsi="Palatino Linotype" w:cs="Calibri Light"/>
          <w:color w:val="000000"/>
          <w:lang w:eastAsia="en-GB"/>
        </w:rPr>
        <w:t>qualifications</w:t>
      </w:r>
      <w:proofErr w:type="gramEnd"/>
      <w:r w:rsidRPr="00F52715">
        <w:rPr>
          <w:rFonts w:ascii="Palatino Linotype" w:hAnsi="Palatino Linotype" w:cs="Calibri Light"/>
          <w:color w:val="000000"/>
          <w:lang w:eastAsia="en-GB"/>
        </w:rPr>
        <w:t xml:space="preserve"> evaluation, the Commercial Proposal of proponents that passed that stage of the evaluation process will be opened and evaluated. </w:t>
      </w:r>
    </w:p>
    <w:p w14:paraId="3803308F" w14:textId="77777777" w:rsidR="002C0830" w:rsidRPr="00F52715" w:rsidRDefault="002C0830" w:rsidP="002C0830">
      <w:pPr>
        <w:textAlignment w:val="baseline"/>
        <w:rPr>
          <w:rFonts w:ascii="Palatino Linotype" w:hAnsi="Palatino Linotype"/>
          <w:color w:val="000000"/>
          <w:lang w:eastAsia="en-GB"/>
        </w:rPr>
      </w:pPr>
      <w:r w:rsidRPr="00F52715">
        <w:rPr>
          <w:rFonts w:ascii="Palatino Linotype" w:hAnsi="Palatino Linotype" w:cs="Calibri Light"/>
          <w:color w:val="000000"/>
          <w:lang w:eastAsia="en-GB"/>
        </w:rPr>
        <w:t> </w:t>
      </w:r>
    </w:p>
    <w:p w14:paraId="6D6AB384" w14:textId="77777777" w:rsidR="002C0830" w:rsidRPr="00F52715" w:rsidRDefault="002C0830" w:rsidP="002C0830">
      <w:pPr>
        <w:jc w:val="both"/>
        <w:textAlignment w:val="baseline"/>
        <w:rPr>
          <w:rFonts w:ascii="Palatino Linotype" w:hAnsi="Palatino Linotype" w:cs="Calibri Light"/>
          <w:color w:val="000000"/>
          <w:lang w:eastAsia="en-GB"/>
        </w:rPr>
      </w:pPr>
      <w:r w:rsidRPr="00F52715">
        <w:rPr>
          <w:rFonts w:ascii="Palatino Linotype" w:hAnsi="Palatino Linotype" w:cs="Calibri Light"/>
          <w:color w:val="000000"/>
          <w:lang w:eastAsia="en-GB"/>
        </w:rPr>
        <w:t>The Commercial Proposal of all proponents that passed the qualification evaluation stage will be reviewed to ensure that all activities required in the scope of services were priced, and that there are no arithmetical errors in the Proponents’ Commercial Proposals. In the event of discrepancies between words and figures, the written words will prevail. In the event of discrepancies between unit prices and total amounts, unit prices will prevail.</w:t>
      </w:r>
      <w:r>
        <w:rPr>
          <w:rFonts w:ascii="Palatino Linotype" w:hAnsi="Palatino Linotype" w:cs="Calibri Light"/>
          <w:color w:val="000000"/>
          <w:lang w:eastAsia="en-GB"/>
        </w:rPr>
        <w:t xml:space="preserve"> The commercial proposals of proponents that have not passed the qualification evaluation stage will not be opened/considered. The Commercial proposals will then be evaluated using the scoring system outlined above and the proponents will be ranked according to the highest combined score achieved.</w:t>
      </w:r>
    </w:p>
    <w:p w14:paraId="3175B96D" w14:textId="77777777" w:rsidR="002C0830" w:rsidRPr="005879F8" w:rsidRDefault="002C0830" w:rsidP="002C0830">
      <w:pPr>
        <w:jc w:val="both"/>
        <w:rPr>
          <w:rFonts w:ascii="Calibri Light" w:hAnsi="Calibri Light" w:cs="Calibri Light"/>
          <w:b/>
        </w:rPr>
      </w:pPr>
    </w:p>
    <w:p w14:paraId="0C5768C9" w14:textId="77777777" w:rsidR="002C0830" w:rsidRPr="00AD6423" w:rsidRDefault="00606B9B" w:rsidP="002C0830">
      <w:pPr>
        <w:jc w:val="both"/>
        <w:rPr>
          <w:rFonts w:ascii="Palatino Linotype" w:hAnsi="Palatino Linotype" w:cs="Calibri Light"/>
        </w:rPr>
      </w:pPr>
      <w:r>
        <w:rPr>
          <w:rFonts w:ascii="Palatino Linotype" w:hAnsi="Palatino Linotype" w:cs="Calibri Light"/>
          <w:b/>
        </w:rPr>
        <w:t>The T&amp;T Chamber</w:t>
      </w:r>
      <w:r w:rsidR="002C0830" w:rsidRPr="00AD6423">
        <w:rPr>
          <w:rFonts w:ascii="Palatino Linotype" w:hAnsi="Palatino Linotype" w:cs="Calibri Light"/>
        </w:rPr>
        <w:t xml:space="preserve"> reserves the right to select proposals where it has determined that the superiority of the Proponent’s technical ability or quality to be equal to or more important than the proposed cost or price. </w:t>
      </w:r>
      <w:r>
        <w:rPr>
          <w:rFonts w:ascii="Palatino Linotype" w:hAnsi="Palatino Linotype" w:cs="Calibri Light"/>
          <w:b/>
        </w:rPr>
        <w:t>The T&amp;T Chamber</w:t>
      </w:r>
      <w:r w:rsidR="002C0830" w:rsidRPr="00AD6423">
        <w:rPr>
          <w:rFonts w:ascii="Palatino Linotype" w:hAnsi="Palatino Linotype" w:cs="Calibri Light"/>
        </w:rPr>
        <w:t xml:space="preserve"> also reserves the right not to select any Proponent at all.</w:t>
      </w:r>
    </w:p>
    <w:p w14:paraId="105BA6DD" w14:textId="77777777" w:rsidR="004B06F3" w:rsidRPr="00F52715" w:rsidRDefault="004B06F3" w:rsidP="004B06F3">
      <w:pPr>
        <w:jc w:val="both"/>
        <w:textAlignment w:val="baseline"/>
        <w:rPr>
          <w:rFonts w:ascii="Palatino Linotype" w:hAnsi="Palatino Linotype" w:cs="Calibri Light"/>
          <w:color w:val="000000"/>
          <w:lang w:eastAsia="en-GB"/>
        </w:rPr>
      </w:pPr>
    </w:p>
    <w:p w14:paraId="271D1679" w14:textId="77777777" w:rsidR="004B06F3" w:rsidRPr="00302D08" w:rsidRDefault="004B06F3" w:rsidP="004B06F3">
      <w:pPr>
        <w:jc w:val="both"/>
        <w:rPr>
          <w:rFonts w:ascii="Calibri Light" w:hAnsi="Calibri Light" w:cs="Calibri Light"/>
        </w:rPr>
      </w:pPr>
    </w:p>
    <w:p w14:paraId="21F3DD8D" w14:textId="77777777" w:rsidR="004B06F3" w:rsidRPr="002C261B" w:rsidRDefault="002C261B" w:rsidP="002C261B">
      <w:pPr>
        <w:keepNext/>
        <w:keepLines/>
        <w:spacing w:before="40"/>
        <w:outlineLvl w:val="1"/>
        <w:rPr>
          <w:rFonts w:ascii="Palatino Linotype" w:hAnsi="Palatino Linotype"/>
          <w:color w:val="2E74B5"/>
          <w:sz w:val="26"/>
          <w:szCs w:val="26"/>
        </w:rPr>
      </w:pPr>
      <w:bookmarkStart w:id="42" w:name="_Toc140077687"/>
      <w:r w:rsidRPr="00D240D8">
        <w:rPr>
          <w:rFonts w:ascii="Palatino Linotype" w:hAnsi="Palatino Linotype"/>
          <w:color w:val="2E74B5"/>
          <w:sz w:val="26"/>
          <w:szCs w:val="26"/>
        </w:rPr>
        <w:t>1</w:t>
      </w:r>
      <w:r>
        <w:rPr>
          <w:rFonts w:ascii="Palatino Linotype" w:hAnsi="Palatino Linotype"/>
          <w:color w:val="2E74B5"/>
          <w:sz w:val="26"/>
          <w:szCs w:val="26"/>
        </w:rPr>
        <w:t>2.0</w:t>
      </w:r>
      <w:r>
        <w:rPr>
          <w:rFonts w:ascii="Palatino Linotype" w:hAnsi="Palatino Linotype"/>
          <w:color w:val="2E74B5"/>
          <w:sz w:val="26"/>
          <w:szCs w:val="26"/>
        </w:rPr>
        <w:tab/>
        <w:t>NEGOTIATION OF CONTRACT</w:t>
      </w:r>
      <w:bookmarkEnd w:id="42"/>
    </w:p>
    <w:p w14:paraId="2387298A" w14:textId="77777777" w:rsidR="004B06F3" w:rsidRDefault="00606B9B" w:rsidP="004B06F3">
      <w:pPr>
        <w:jc w:val="both"/>
        <w:rPr>
          <w:rFonts w:ascii="Palatino Linotype" w:hAnsi="Palatino Linotype" w:cs="Calibri Light"/>
        </w:rPr>
      </w:pPr>
      <w:r>
        <w:rPr>
          <w:rFonts w:ascii="Palatino Linotype" w:hAnsi="Palatino Linotype" w:cs="Calibri Light"/>
          <w:b/>
          <w:bCs/>
          <w:iCs/>
        </w:rPr>
        <w:t>The T&amp;T Chamber</w:t>
      </w:r>
      <w:r w:rsidR="004B06F3" w:rsidRPr="0038646C">
        <w:rPr>
          <w:rFonts w:ascii="Palatino Linotype" w:hAnsi="Palatino Linotype" w:cs="Calibri Light"/>
        </w:rPr>
        <w:t xml:space="preserve"> reserves the right to enter into discussion, and as appropriat</w:t>
      </w:r>
      <w:r w:rsidR="00700B01">
        <w:rPr>
          <w:rFonts w:ascii="Palatino Linotype" w:hAnsi="Palatino Linotype" w:cs="Calibri Light"/>
        </w:rPr>
        <w:t>e, negotiate with the</w:t>
      </w:r>
      <w:r w:rsidR="004B06F3" w:rsidRPr="0038646C">
        <w:rPr>
          <w:rFonts w:ascii="Palatino Linotype" w:hAnsi="Palatino Linotype" w:cs="Calibri Light"/>
        </w:rPr>
        <w:t xml:space="preserve"> proponent to clarify, among other things, the scope of services and the deliverables of the assignment. The objective of the negotiations will </w:t>
      </w:r>
      <w:proofErr w:type="gramStart"/>
      <w:r w:rsidR="004B06F3" w:rsidRPr="0038646C">
        <w:rPr>
          <w:rFonts w:ascii="Palatino Linotype" w:hAnsi="Palatino Linotype" w:cs="Calibri Light"/>
        </w:rPr>
        <w:t>be</w:t>
      </w:r>
      <w:proofErr w:type="gramEnd"/>
      <w:r w:rsidR="004B06F3" w:rsidRPr="0038646C">
        <w:rPr>
          <w:rFonts w:ascii="Palatino Linotype" w:hAnsi="Palatino Linotype" w:cs="Calibri Light"/>
        </w:rPr>
        <w:t xml:space="preserve"> </w:t>
      </w:r>
      <w:proofErr w:type="gramStart"/>
      <w:r>
        <w:rPr>
          <w:rFonts w:ascii="Palatino Linotype" w:hAnsi="Palatino Linotype" w:cs="Calibri Light"/>
          <w:b/>
          <w:bCs/>
          <w:iCs/>
        </w:rPr>
        <w:t>The</w:t>
      </w:r>
      <w:proofErr w:type="gramEnd"/>
      <w:r>
        <w:rPr>
          <w:rFonts w:ascii="Palatino Linotype" w:hAnsi="Palatino Linotype" w:cs="Calibri Light"/>
          <w:b/>
          <w:bCs/>
          <w:iCs/>
        </w:rPr>
        <w:t xml:space="preserve"> T&amp;T Chamber</w:t>
      </w:r>
      <w:r w:rsidR="004B06F3" w:rsidRPr="0038646C">
        <w:rPr>
          <w:rFonts w:ascii="Palatino Linotype" w:hAnsi="Palatino Linotype" w:cs="Calibri Light"/>
        </w:rPr>
        <w:t xml:space="preserve"> to achieve best value for money. Should negotiations with the top-ranked Proponent fail, the discussions would be formally terminated. </w:t>
      </w:r>
    </w:p>
    <w:p w14:paraId="13515945" w14:textId="77777777" w:rsidR="00700B01" w:rsidRDefault="00700B01" w:rsidP="004B06F3">
      <w:pPr>
        <w:jc w:val="both"/>
        <w:rPr>
          <w:rFonts w:ascii="Calibri Light" w:hAnsi="Calibri Light" w:cs="Calibri Light"/>
        </w:rPr>
      </w:pPr>
    </w:p>
    <w:p w14:paraId="32DA6025" w14:textId="77777777" w:rsidR="004B06F3" w:rsidRPr="00302D08" w:rsidRDefault="004B06F3" w:rsidP="004B06F3">
      <w:pPr>
        <w:jc w:val="both"/>
        <w:rPr>
          <w:rFonts w:ascii="Calibri Light" w:hAnsi="Calibri Light" w:cs="Calibri Light"/>
        </w:rPr>
      </w:pPr>
    </w:p>
    <w:p w14:paraId="7EA72821"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43" w:name="_Toc140077688"/>
      <w:r w:rsidRPr="00D240D8">
        <w:rPr>
          <w:rFonts w:ascii="Palatino Linotype" w:hAnsi="Palatino Linotype"/>
          <w:color w:val="2E74B5"/>
          <w:sz w:val="26"/>
          <w:szCs w:val="26"/>
        </w:rPr>
        <w:t>1</w:t>
      </w:r>
      <w:r>
        <w:rPr>
          <w:rFonts w:ascii="Palatino Linotype" w:hAnsi="Palatino Linotype"/>
          <w:color w:val="2E74B5"/>
          <w:sz w:val="26"/>
          <w:szCs w:val="26"/>
        </w:rPr>
        <w:t>3</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AWARD OF CONTRACT</w:t>
      </w:r>
      <w:bookmarkEnd w:id="43"/>
    </w:p>
    <w:p w14:paraId="6DBB7F22" w14:textId="77777777" w:rsidR="004B06F3" w:rsidRPr="0038646C" w:rsidRDefault="004B06F3" w:rsidP="004B06F3">
      <w:pPr>
        <w:jc w:val="both"/>
        <w:rPr>
          <w:rFonts w:ascii="Palatino Linotype" w:hAnsi="Palatino Linotype" w:cs="Calibri Light"/>
        </w:rPr>
      </w:pPr>
      <w:r w:rsidRPr="0038646C">
        <w:rPr>
          <w:rFonts w:ascii="Palatino Linotype" w:hAnsi="Palatino Linotype" w:cs="Calibri Light"/>
        </w:rPr>
        <w:t xml:space="preserve">The contract will be executed following successful negotiations with </w:t>
      </w:r>
      <w:r w:rsidR="00700B01">
        <w:rPr>
          <w:rFonts w:ascii="Palatino Linotype" w:hAnsi="Palatino Linotype" w:cs="Calibri Light"/>
        </w:rPr>
        <w:t xml:space="preserve">the </w:t>
      </w:r>
      <w:r w:rsidRPr="0038646C">
        <w:rPr>
          <w:rFonts w:ascii="Palatino Linotype" w:hAnsi="Palatino Linotype" w:cs="Calibri Light"/>
        </w:rPr>
        <w:t>Proponent, and the fulfilment of</w:t>
      </w:r>
      <w:r w:rsidRPr="0038646C">
        <w:rPr>
          <w:rFonts w:ascii="Palatino Linotype" w:hAnsi="Palatino Linotype"/>
        </w:rPr>
        <w:t xml:space="preserve">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Chamber’s</w:t>
      </w:r>
      <w:r w:rsidRPr="0038646C">
        <w:rPr>
          <w:rFonts w:ascii="Palatino Linotype" w:hAnsi="Palatino Linotype" w:cs="Calibri Light"/>
        </w:rPr>
        <w:t xml:space="preserve"> requirements for the creation of binding legal relations, including its internal approval process.  </w:t>
      </w:r>
    </w:p>
    <w:p w14:paraId="4D093303" w14:textId="77777777" w:rsidR="004B06F3" w:rsidRPr="0038646C" w:rsidRDefault="004B06F3" w:rsidP="004B06F3">
      <w:pPr>
        <w:jc w:val="both"/>
        <w:rPr>
          <w:rFonts w:ascii="Palatino Linotype" w:hAnsi="Palatino Linotype" w:cs="Calibri Light"/>
        </w:rPr>
      </w:pPr>
    </w:p>
    <w:p w14:paraId="74F6D713" w14:textId="77777777" w:rsidR="004B06F3" w:rsidRPr="0038646C" w:rsidRDefault="004B06F3" w:rsidP="004B06F3">
      <w:pPr>
        <w:autoSpaceDE w:val="0"/>
        <w:autoSpaceDN w:val="0"/>
        <w:adjustRightInd w:val="0"/>
        <w:jc w:val="both"/>
        <w:rPr>
          <w:rFonts w:ascii="Palatino Linotype" w:hAnsi="Palatino Linotype" w:cs="Calibri Light"/>
          <w:bCs/>
          <w:iCs/>
        </w:rPr>
      </w:pPr>
      <w:r w:rsidRPr="0038646C">
        <w:rPr>
          <w:rFonts w:ascii="Palatino Linotype" w:hAnsi="Palatino Linotype" w:cs="Calibri Light"/>
          <w:bCs/>
          <w:iCs/>
        </w:rPr>
        <w:lastRenderedPageBreak/>
        <w:t>The successful Proponent and</w:t>
      </w:r>
      <w:r w:rsidRPr="0038646C">
        <w:rPr>
          <w:rFonts w:ascii="Palatino Linotype" w:hAnsi="Palatino Linotype"/>
        </w:rPr>
        <w:t xml:space="preserve">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w:t>
      </w:r>
      <w:r w:rsidRPr="0038646C">
        <w:rPr>
          <w:rFonts w:ascii="Palatino Linotype" w:hAnsi="Palatino Linotype" w:cs="Calibri Light"/>
          <w:bCs/>
          <w:iCs/>
        </w:rPr>
        <w:t xml:space="preserve"> shall make every effort to execute the formal contract within </w:t>
      </w:r>
      <w:r w:rsidRPr="00A11EC6">
        <w:rPr>
          <w:rFonts w:ascii="Palatino Linotype" w:hAnsi="Palatino Linotype" w:cs="Calibri Light"/>
          <w:bCs/>
          <w:iCs/>
        </w:rPr>
        <w:t>fourteen (14) days</w:t>
      </w:r>
      <w:r w:rsidRPr="004B06F3">
        <w:rPr>
          <w:rFonts w:ascii="Palatino Linotype" w:hAnsi="Palatino Linotype" w:cs="Calibri Light"/>
          <w:bCs/>
          <w:iCs/>
          <w:color w:val="2E74B5"/>
        </w:rPr>
        <w:t xml:space="preserve"> </w:t>
      </w:r>
      <w:r w:rsidRPr="0038646C">
        <w:rPr>
          <w:rFonts w:ascii="Palatino Linotype" w:hAnsi="Palatino Linotype" w:cs="Calibri Light"/>
          <w:bCs/>
          <w:iCs/>
        </w:rPr>
        <w:t xml:space="preserve">from the date of the </w:t>
      </w:r>
      <w:r w:rsidR="00BA3897">
        <w:rPr>
          <w:rFonts w:ascii="Palatino Linotype" w:hAnsi="Palatino Linotype" w:cs="Calibri Light"/>
          <w:bCs/>
          <w:iCs/>
        </w:rPr>
        <w:t>Notice of Acceptance</w:t>
      </w:r>
      <w:r w:rsidRPr="0038646C">
        <w:rPr>
          <w:rFonts w:ascii="Palatino Linotype" w:hAnsi="Palatino Linotype" w:cs="Calibri Light"/>
          <w:bCs/>
          <w:iCs/>
        </w:rPr>
        <w:t>.</w:t>
      </w:r>
    </w:p>
    <w:p w14:paraId="3CA5DDB4" w14:textId="77777777" w:rsidR="004B06F3" w:rsidRPr="0038646C" w:rsidRDefault="004B06F3" w:rsidP="004B06F3">
      <w:pPr>
        <w:autoSpaceDE w:val="0"/>
        <w:autoSpaceDN w:val="0"/>
        <w:adjustRightInd w:val="0"/>
        <w:jc w:val="both"/>
        <w:rPr>
          <w:rFonts w:ascii="Palatino Linotype" w:hAnsi="Palatino Linotype" w:cs="Calibri Light"/>
          <w:bCs/>
          <w:iCs/>
        </w:rPr>
      </w:pPr>
    </w:p>
    <w:p w14:paraId="42370826" w14:textId="77777777" w:rsidR="004B06F3" w:rsidRDefault="004B06F3" w:rsidP="004B06F3">
      <w:pPr>
        <w:autoSpaceDE w:val="0"/>
        <w:autoSpaceDN w:val="0"/>
        <w:adjustRightInd w:val="0"/>
        <w:jc w:val="both"/>
        <w:rPr>
          <w:rFonts w:ascii="Palatino Linotype" w:hAnsi="Palatino Linotype" w:cs="Calibri Light"/>
          <w:bCs/>
          <w:iCs/>
        </w:rPr>
      </w:pPr>
      <w:r w:rsidRPr="0038646C">
        <w:rPr>
          <w:rFonts w:ascii="Palatino Linotype" w:hAnsi="Palatino Linotype" w:cs="Calibri Light"/>
          <w:bCs/>
          <w:iCs/>
        </w:rPr>
        <w:t>Unsuccessful Proponents will be so notified as soon as possible after the award of contract.</w:t>
      </w:r>
    </w:p>
    <w:p w14:paraId="544077C4" w14:textId="77777777" w:rsidR="00B41361" w:rsidRDefault="00B41361" w:rsidP="00F851AD">
      <w:pPr>
        <w:pStyle w:val="NoSpacing"/>
        <w:rPr>
          <w:rFonts w:ascii="Palatino Linotype" w:hAnsi="Palatino Linotype"/>
        </w:rPr>
      </w:pPr>
    </w:p>
    <w:p w14:paraId="483F6B80" w14:textId="77777777" w:rsidR="006968D1" w:rsidRDefault="006968D1" w:rsidP="00F851AD">
      <w:pPr>
        <w:pStyle w:val="NoSpacing"/>
        <w:rPr>
          <w:rFonts w:ascii="Palatino Linotype" w:hAnsi="Palatino Linotype"/>
        </w:rPr>
      </w:pPr>
    </w:p>
    <w:p w14:paraId="440BEA69" w14:textId="77777777" w:rsidR="002C261B" w:rsidRPr="006F43C5" w:rsidRDefault="002C261B" w:rsidP="002C261B">
      <w:pPr>
        <w:keepNext/>
        <w:keepLines/>
        <w:spacing w:before="40"/>
        <w:outlineLvl w:val="1"/>
        <w:rPr>
          <w:rFonts w:ascii="Palatino Linotype" w:hAnsi="Palatino Linotype"/>
          <w:color w:val="2E74B5"/>
          <w:sz w:val="26"/>
          <w:szCs w:val="26"/>
        </w:rPr>
      </w:pPr>
      <w:bookmarkStart w:id="44" w:name="_Toc140077689"/>
      <w:r w:rsidRPr="00D240D8">
        <w:rPr>
          <w:rFonts w:ascii="Palatino Linotype" w:hAnsi="Palatino Linotype"/>
          <w:color w:val="2E74B5"/>
          <w:sz w:val="26"/>
          <w:szCs w:val="26"/>
        </w:rPr>
        <w:t>1</w:t>
      </w:r>
      <w:r>
        <w:rPr>
          <w:rFonts w:ascii="Palatino Linotype" w:hAnsi="Palatino Linotype"/>
          <w:color w:val="2E74B5"/>
          <w:sz w:val="26"/>
          <w:szCs w:val="26"/>
        </w:rPr>
        <w:t>4</w:t>
      </w:r>
      <w:r w:rsidRPr="006F43C5">
        <w:rPr>
          <w:rFonts w:ascii="Palatino Linotype" w:hAnsi="Palatino Linotype"/>
          <w:color w:val="2E74B5"/>
          <w:sz w:val="26"/>
          <w:szCs w:val="26"/>
        </w:rPr>
        <w:t>.0</w:t>
      </w:r>
      <w:r w:rsidRPr="006F43C5">
        <w:rPr>
          <w:rFonts w:ascii="Palatino Linotype" w:hAnsi="Palatino Linotype"/>
          <w:color w:val="2E74B5"/>
          <w:sz w:val="26"/>
          <w:szCs w:val="26"/>
        </w:rPr>
        <w:tab/>
      </w:r>
      <w:r>
        <w:rPr>
          <w:rFonts w:ascii="Palatino Linotype" w:hAnsi="Palatino Linotype"/>
          <w:color w:val="2E74B5"/>
          <w:sz w:val="26"/>
          <w:szCs w:val="26"/>
        </w:rPr>
        <w:t>PROPOSAL PREPARATION</w:t>
      </w:r>
      <w:bookmarkEnd w:id="44"/>
    </w:p>
    <w:p w14:paraId="182CA0FA" w14:textId="72F54849" w:rsidR="006968D1" w:rsidRPr="00606B9B" w:rsidRDefault="006968D1" w:rsidP="006968D1">
      <w:pPr>
        <w:autoSpaceDE w:val="0"/>
        <w:autoSpaceDN w:val="0"/>
        <w:adjustRightInd w:val="0"/>
        <w:contextualSpacing/>
        <w:jc w:val="both"/>
        <w:rPr>
          <w:rFonts w:ascii="Palatino Linotype" w:hAnsi="Palatino Linotype" w:cs="Calibri Light"/>
          <w:bCs/>
          <w:iCs/>
          <w:color w:val="FF0000"/>
        </w:rPr>
      </w:pPr>
      <w:r w:rsidRPr="0038646C">
        <w:rPr>
          <w:rFonts w:ascii="Palatino Linotype" w:hAnsi="Palatino Linotype" w:cs="Calibri Light"/>
          <w:bCs/>
          <w:iCs/>
        </w:rPr>
        <w:t>All Proposals must be made in accordance with the instructions/specifications given herein. The Technical Proposal Forms and Commercial Proposal Forms</w:t>
      </w:r>
      <w:r>
        <w:rPr>
          <w:rFonts w:ascii="Palatino Linotype" w:hAnsi="Palatino Linotype" w:cs="Calibri Light"/>
          <w:bCs/>
          <w:iCs/>
        </w:rPr>
        <w:t xml:space="preserve"> provided</w:t>
      </w:r>
      <w:r w:rsidRPr="0038646C">
        <w:rPr>
          <w:rFonts w:ascii="Palatino Linotype" w:hAnsi="Palatino Linotype" w:cs="Calibri Light"/>
          <w:bCs/>
          <w:iCs/>
        </w:rPr>
        <w:t xml:space="preserve"> are to be completed, duly signed and/or </w:t>
      </w:r>
      <w:proofErr w:type="spellStart"/>
      <w:r w:rsidRPr="0038646C">
        <w:rPr>
          <w:rFonts w:ascii="Palatino Linotype" w:hAnsi="Palatino Linotype" w:cs="Calibri Light"/>
          <w:bCs/>
          <w:iCs/>
        </w:rPr>
        <w:t>notarised</w:t>
      </w:r>
      <w:proofErr w:type="spellEnd"/>
      <w:r w:rsidRPr="0038646C">
        <w:rPr>
          <w:rFonts w:ascii="Palatino Linotype" w:hAnsi="Palatino Linotype" w:cs="Calibri Light"/>
          <w:bCs/>
          <w:iCs/>
        </w:rPr>
        <w:t xml:space="preserve"> by the Proponent’s </w:t>
      </w:r>
      <w:proofErr w:type="spellStart"/>
      <w:r w:rsidRPr="0038646C">
        <w:rPr>
          <w:rFonts w:ascii="Palatino Linotype" w:hAnsi="Palatino Linotype" w:cs="Calibri Light"/>
          <w:bCs/>
          <w:iCs/>
        </w:rPr>
        <w:t>Authorised</w:t>
      </w:r>
      <w:proofErr w:type="spellEnd"/>
      <w:r w:rsidRPr="0038646C">
        <w:rPr>
          <w:rFonts w:ascii="Palatino Linotype" w:hAnsi="Palatino Linotype" w:cs="Calibri Light"/>
          <w:bCs/>
          <w:iCs/>
        </w:rPr>
        <w:t xml:space="preserve"> Representative and submitted in the appropriately labelled document. Failure to submit all requested documentation may result in the Proposals not being considered for evaluation, or in Proponents failing to achieve maximum scores during the evaluation of Proposals.</w:t>
      </w:r>
      <w:r>
        <w:rPr>
          <w:rFonts w:ascii="Palatino Linotype" w:hAnsi="Palatino Linotype" w:cs="Calibri Light"/>
          <w:bCs/>
          <w:iCs/>
        </w:rPr>
        <w:t xml:space="preserve"> </w:t>
      </w:r>
      <w:r>
        <w:rPr>
          <w:rStyle w:val="CharacterStyle1"/>
          <w:rFonts w:ascii="Palatino Linotype" w:hAnsi="Palatino Linotype"/>
        </w:rPr>
        <w:t xml:space="preserve">If you intend to submit a proposal, kindly express your interest by submitting the relevant form provided, via email to the address indicated below by the deadline date of </w:t>
      </w:r>
      <w:r w:rsidR="005271D0">
        <w:rPr>
          <w:rStyle w:val="CharacterStyle1"/>
          <w:rFonts w:ascii="Palatino Linotype" w:hAnsi="Palatino Linotype"/>
          <w:b/>
          <w:color w:val="FF0000"/>
        </w:rPr>
        <w:t>Friday</w:t>
      </w:r>
      <w:r w:rsidR="007B7660">
        <w:rPr>
          <w:rStyle w:val="CharacterStyle1"/>
          <w:rFonts w:ascii="Palatino Linotype" w:hAnsi="Palatino Linotype"/>
          <w:b/>
          <w:color w:val="FF0000"/>
        </w:rPr>
        <w:t xml:space="preserve"> August </w:t>
      </w:r>
      <w:r w:rsidR="007D3785">
        <w:rPr>
          <w:rStyle w:val="CharacterStyle1"/>
          <w:rFonts w:ascii="Palatino Linotype" w:hAnsi="Palatino Linotype"/>
          <w:b/>
          <w:color w:val="FF0000"/>
        </w:rPr>
        <w:t>25</w:t>
      </w:r>
      <w:r w:rsidR="007B7660">
        <w:rPr>
          <w:rStyle w:val="CharacterStyle1"/>
          <w:rFonts w:ascii="Palatino Linotype" w:hAnsi="Palatino Linotype"/>
          <w:b/>
          <w:color w:val="FF0000"/>
        </w:rPr>
        <w:t>th</w:t>
      </w:r>
      <w:r w:rsidRPr="00606B9B">
        <w:rPr>
          <w:rStyle w:val="CharacterStyle1"/>
          <w:rFonts w:ascii="Palatino Linotype" w:hAnsi="Palatino Linotype"/>
          <w:b/>
          <w:color w:val="FF0000"/>
        </w:rPr>
        <w:t xml:space="preserve">, </w:t>
      </w:r>
      <w:r w:rsidR="00D2643E" w:rsidRPr="00606B9B">
        <w:rPr>
          <w:rStyle w:val="CharacterStyle1"/>
          <w:rFonts w:ascii="Palatino Linotype" w:hAnsi="Palatino Linotype"/>
          <w:b/>
          <w:color w:val="FF0000"/>
        </w:rPr>
        <w:t>2023</w:t>
      </w:r>
      <w:r w:rsidRPr="00606B9B">
        <w:rPr>
          <w:rStyle w:val="CharacterStyle1"/>
          <w:rFonts w:ascii="Palatino Linotype" w:hAnsi="Palatino Linotype"/>
          <w:b/>
          <w:color w:val="FF0000"/>
        </w:rPr>
        <w:t>.</w:t>
      </w:r>
    </w:p>
    <w:p w14:paraId="032860B4" w14:textId="77777777" w:rsidR="006968D1" w:rsidRPr="0038646C" w:rsidRDefault="006968D1" w:rsidP="006968D1">
      <w:pPr>
        <w:autoSpaceDE w:val="0"/>
        <w:autoSpaceDN w:val="0"/>
        <w:adjustRightInd w:val="0"/>
        <w:contextualSpacing/>
        <w:jc w:val="both"/>
        <w:rPr>
          <w:rFonts w:ascii="Palatino Linotype" w:hAnsi="Palatino Linotype" w:cs="Calibri Light"/>
          <w:bCs/>
          <w:iCs/>
        </w:rPr>
      </w:pPr>
    </w:p>
    <w:p w14:paraId="3F12909D" w14:textId="77777777" w:rsidR="006968D1" w:rsidRPr="0038646C" w:rsidRDefault="006968D1" w:rsidP="00C107D4">
      <w:pPr>
        <w:pStyle w:val="ListParagraph"/>
        <w:numPr>
          <w:ilvl w:val="0"/>
          <w:numId w:val="8"/>
        </w:numPr>
        <w:autoSpaceDE w:val="0"/>
        <w:autoSpaceDN w:val="0"/>
        <w:adjustRightInd w:val="0"/>
        <w:spacing w:after="0" w:line="240" w:lineRule="auto"/>
        <w:jc w:val="both"/>
        <w:rPr>
          <w:rFonts w:ascii="Palatino Linotype" w:hAnsi="Palatino Linotype" w:cs="Calibri Light"/>
          <w:b/>
          <w:bCs/>
          <w:iCs/>
        </w:rPr>
      </w:pPr>
      <w:r w:rsidRPr="0038646C">
        <w:rPr>
          <w:rFonts w:ascii="Palatino Linotype" w:hAnsi="Palatino Linotype" w:cs="Calibri Light"/>
          <w:b/>
          <w:bCs/>
          <w:iCs/>
        </w:rPr>
        <w:t>Technical Qualification Proposal</w:t>
      </w:r>
    </w:p>
    <w:p w14:paraId="4642ABDB" w14:textId="77777777" w:rsidR="006968D1" w:rsidRPr="0038646C" w:rsidRDefault="006968D1" w:rsidP="006968D1">
      <w:pPr>
        <w:autoSpaceDE w:val="0"/>
        <w:autoSpaceDN w:val="0"/>
        <w:adjustRightInd w:val="0"/>
        <w:contextualSpacing/>
        <w:jc w:val="both"/>
        <w:rPr>
          <w:rFonts w:ascii="Palatino Linotype" w:hAnsi="Palatino Linotype" w:cs="Calibri Light"/>
        </w:rPr>
      </w:pPr>
      <w:r w:rsidRPr="0038646C">
        <w:rPr>
          <w:rFonts w:ascii="Palatino Linotype" w:hAnsi="Palatino Linotype" w:cs="Calibri Light"/>
        </w:rPr>
        <w:t xml:space="preserve">The Technical Proposal shall contain the following Forms, duly completed and where applicable signed and </w:t>
      </w:r>
      <w:proofErr w:type="spellStart"/>
      <w:r w:rsidRPr="0038646C">
        <w:rPr>
          <w:rFonts w:ascii="Palatino Linotype" w:hAnsi="Palatino Linotype" w:cs="Calibri Light"/>
        </w:rPr>
        <w:t>notarised</w:t>
      </w:r>
      <w:proofErr w:type="spellEnd"/>
      <w:r w:rsidRPr="0038646C">
        <w:rPr>
          <w:rFonts w:ascii="Palatino Linotype" w:hAnsi="Palatino Linotype" w:cs="Calibri Light"/>
        </w:rPr>
        <w:t xml:space="preserve"> by the Proponent’s </w:t>
      </w:r>
      <w:proofErr w:type="spellStart"/>
      <w:r w:rsidRPr="0038646C">
        <w:rPr>
          <w:rFonts w:ascii="Palatino Linotype" w:hAnsi="Palatino Linotype" w:cs="Calibri Light"/>
        </w:rPr>
        <w:t>Authorised</w:t>
      </w:r>
      <w:proofErr w:type="spellEnd"/>
      <w:r w:rsidRPr="0038646C">
        <w:rPr>
          <w:rFonts w:ascii="Palatino Linotype" w:hAnsi="Palatino Linotype" w:cs="Calibri Light"/>
        </w:rPr>
        <w:t xml:space="preserve"> Representative, and other documents required to provide evidence of the Proponent’s qualifications and experience:</w:t>
      </w:r>
    </w:p>
    <w:p w14:paraId="06C7D2B8"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1A: Technical Proposal Submission Form</w:t>
      </w:r>
    </w:p>
    <w:p w14:paraId="3AEB8E5F"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2A: Work Experience</w:t>
      </w:r>
    </w:p>
    <w:p w14:paraId="79C1AED2"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 xml:space="preserve">Form 3A: Comments and Suggestions of Consultants on the Terms of Reference and on the Data, Services and Facilities to be Provided by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w:t>
      </w:r>
    </w:p>
    <w:p w14:paraId="165CA61A"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4A: Description of the Methodology and Work Plan for Performing the Assignment</w:t>
      </w:r>
    </w:p>
    <w:p w14:paraId="7B5CF800"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5A: Team Composition and Task Assignments</w:t>
      </w:r>
    </w:p>
    <w:p w14:paraId="38A31FEC"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6A: Format of Curriculum Vitae (CV) for Proposed Key Professional to be assigned to the Project (Please complete as required. Do not complete with “See Attached Resume”)</w:t>
      </w:r>
    </w:p>
    <w:p w14:paraId="650C6764"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Qualification (academic, technical, training) certificates of proposed key staff</w:t>
      </w:r>
    </w:p>
    <w:p w14:paraId="27E74C2F"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8A: Proponent’s Declaration Form</w:t>
      </w:r>
    </w:p>
    <w:p w14:paraId="6F626D48"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Form 10A: Sample Banker’s Reference Letter</w:t>
      </w:r>
    </w:p>
    <w:p w14:paraId="2E074490"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bCs/>
          <w:iCs/>
          <w:u w:val="single"/>
        </w:rPr>
      </w:pPr>
      <w:r w:rsidRPr="0038646C">
        <w:rPr>
          <w:rFonts w:ascii="Palatino Linotype" w:hAnsi="Palatino Linotype" w:cs="Calibri Light"/>
        </w:rPr>
        <w:t xml:space="preserve">Brief Company Profile </w:t>
      </w:r>
      <w:r w:rsidR="00177BB9">
        <w:rPr>
          <w:rFonts w:ascii="Palatino Linotype" w:hAnsi="Palatino Linotype" w:cs="Calibri Light"/>
        </w:rPr>
        <w:t>(If applicable)</w:t>
      </w:r>
    </w:p>
    <w:p w14:paraId="67DE273F"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38646C">
        <w:rPr>
          <w:rFonts w:ascii="Palatino Linotype" w:hAnsi="Palatino Linotype" w:cs="Calibri Light"/>
        </w:rPr>
        <w:t>Certificate of Incorporation and (where applicable continuance) pursuant to the Companies Act 1995, as amended</w:t>
      </w:r>
    </w:p>
    <w:p w14:paraId="50947B0C"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38646C">
        <w:rPr>
          <w:rFonts w:ascii="Palatino Linotype" w:hAnsi="Palatino Linotype" w:cs="Calibri Light"/>
        </w:rPr>
        <w:t>Certifica</w:t>
      </w:r>
      <w:r w:rsidR="0015090F">
        <w:rPr>
          <w:rFonts w:ascii="Palatino Linotype" w:hAnsi="Palatino Linotype" w:cs="Calibri Light"/>
        </w:rPr>
        <w:t xml:space="preserve">te of Registration </w:t>
      </w:r>
    </w:p>
    <w:p w14:paraId="6B41490F"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38646C">
        <w:rPr>
          <w:rFonts w:ascii="Palatino Linotype" w:hAnsi="Palatino Linotype" w:cs="Calibri Light"/>
        </w:rPr>
        <w:t xml:space="preserve">Copy of Income Tax and Value Added Tax Clearance </w:t>
      </w:r>
      <w:r w:rsidR="0015090F" w:rsidRPr="0038646C">
        <w:rPr>
          <w:rFonts w:ascii="Palatino Linotype" w:hAnsi="Palatino Linotype" w:cs="Calibri Light"/>
        </w:rPr>
        <w:t>(if applicable)</w:t>
      </w:r>
    </w:p>
    <w:p w14:paraId="429CAC26" w14:textId="77777777" w:rsidR="0015090F" w:rsidRPr="0015090F"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DB5657">
        <w:rPr>
          <w:rFonts w:ascii="Palatino Linotype" w:hAnsi="Palatino Linotype" w:cs="Calibri Light"/>
        </w:rPr>
        <w:t xml:space="preserve">Copy of National Insurance Scheme Compliance Certificate </w:t>
      </w:r>
      <w:r w:rsidR="0015090F" w:rsidRPr="0038646C">
        <w:rPr>
          <w:rFonts w:ascii="Palatino Linotype" w:hAnsi="Palatino Linotype" w:cs="Calibri Light"/>
        </w:rPr>
        <w:t>(if applicable)</w:t>
      </w:r>
    </w:p>
    <w:p w14:paraId="0F8516A2" w14:textId="77777777" w:rsidR="006968D1" w:rsidRPr="00DB5657"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DB5657">
        <w:rPr>
          <w:rFonts w:ascii="Palatino Linotype" w:hAnsi="Palatino Linotype" w:cs="Calibri Light"/>
        </w:rPr>
        <w:t xml:space="preserve">Disclosure of any or all criminal or civil matters that the Proponent has had for the past ten (10) years. </w:t>
      </w:r>
      <w:r w:rsidRPr="00DB5657">
        <w:rPr>
          <w:rFonts w:ascii="Palatino Linotype" w:hAnsi="Palatino Linotype" w:cs="Calibri Light"/>
          <w:i/>
          <w:iCs/>
        </w:rPr>
        <w:t>Refer to Form 8A – Proponent’s Declaration Form</w:t>
      </w:r>
    </w:p>
    <w:p w14:paraId="7FC1FCBF" w14:textId="77777777" w:rsidR="006968D1" w:rsidRPr="0038646C" w:rsidRDefault="006968D1" w:rsidP="00C107D4">
      <w:pPr>
        <w:pStyle w:val="ListParagraph"/>
        <w:numPr>
          <w:ilvl w:val="0"/>
          <w:numId w:val="4"/>
        </w:numPr>
        <w:autoSpaceDE w:val="0"/>
        <w:autoSpaceDN w:val="0"/>
        <w:adjustRightInd w:val="0"/>
        <w:spacing w:after="0" w:line="240" w:lineRule="auto"/>
        <w:jc w:val="both"/>
        <w:rPr>
          <w:rFonts w:ascii="Palatino Linotype" w:hAnsi="Palatino Linotype" w:cs="Calibri Light"/>
          <w:u w:val="single"/>
        </w:rPr>
      </w:pPr>
      <w:r w:rsidRPr="0038646C">
        <w:rPr>
          <w:rFonts w:ascii="Palatino Linotype" w:hAnsi="Palatino Linotype" w:cs="Calibri Light"/>
        </w:rPr>
        <w:t>Any additional information the Proponent deems necessary.</w:t>
      </w:r>
    </w:p>
    <w:p w14:paraId="500A188E" w14:textId="77777777" w:rsidR="006968D1" w:rsidRPr="0038646C" w:rsidRDefault="006968D1" w:rsidP="006968D1">
      <w:pPr>
        <w:pStyle w:val="ListParagraph"/>
        <w:autoSpaceDE w:val="0"/>
        <w:autoSpaceDN w:val="0"/>
        <w:adjustRightInd w:val="0"/>
        <w:spacing w:after="0" w:line="240" w:lineRule="auto"/>
        <w:ind w:left="1080"/>
        <w:jc w:val="both"/>
        <w:rPr>
          <w:rFonts w:ascii="Palatino Linotype" w:hAnsi="Palatino Linotype" w:cs="Calibri Light"/>
          <w:bCs/>
          <w:iCs/>
          <w:u w:val="single"/>
        </w:rPr>
      </w:pPr>
    </w:p>
    <w:p w14:paraId="2E5CF274" w14:textId="77777777" w:rsidR="006968D1" w:rsidRPr="0038646C" w:rsidRDefault="006968D1" w:rsidP="006968D1">
      <w:pPr>
        <w:pStyle w:val="ListParagraph"/>
        <w:autoSpaceDE w:val="0"/>
        <w:autoSpaceDN w:val="0"/>
        <w:adjustRightInd w:val="0"/>
        <w:spacing w:after="0" w:line="240" w:lineRule="auto"/>
        <w:ind w:left="1080"/>
        <w:jc w:val="both"/>
        <w:rPr>
          <w:rFonts w:ascii="Palatino Linotype" w:hAnsi="Palatino Linotype" w:cs="Calibri Light"/>
          <w:bCs/>
          <w:iCs/>
          <w:u w:val="single"/>
        </w:rPr>
      </w:pPr>
    </w:p>
    <w:p w14:paraId="3ECE1113" w14:textId="77777777" w:rsidR="006968D1" w:rsidRPr="0038646C" w:rsidRDefault="006968D1" w:rsidP="00C107D4">
      <w:pPr>
        <w:pStyle w:val="ListParagraph"/>
        <w:numPr>
          <w:ilvl w:val="0"/>
          <w:numId w:val="8"/>
        </w:numPr>
        <w:autoSpaceDE w:val="0"/>
        <w:autoSpaceDN w:val="0"/>
        <w:adjustRightInd w:val="0"/>
        <w:spacing w:after="0" w:line="240" w:lineRule="auto"/>
        <w:jc w:val="both"/>
        <w:rPr>
          <w:rFonts w:ascii="Palatino Linotype" w:hAnsi="Palatino Linotype" w:cs="Calibri Light"/>
          <w:b/>
          <w:bCs/>
          <w:iCs/>
        </w:rPr>
      </w:pPr>
      <w:r w:rsidRPr="0038646C">
        <w:rPr>
          <w:rFonts w:ascii="Palatino Linotype" w:hAnsi="Palatino Linotype" w:cs="Calibri Light"/>
          <w:b/>
          <w:bCs/>
          <w:iCs/>
        </w:rPr>
        <w:lastRenderedPageBreak/>
        <w:t>Commercial Proposal</w:t>
      </w:r>
    </w:p>
    <w:p w14:paraId="0271E3F1" w14:textId="77777777" w:rsidR="006968D1" w:rsidRPr="0038646C" w:rsidRDefault="006968D1" w:rsidP="006968D1">
      <w:pPr>
        <w:jc w:val="both"/>
        <w:rPr>
          <w:rFonts w:ascii="Palatino Linotype" w:hAnsi="Palatino Linotype" w:cs="Calibri Light"/>
        </w:rPr>
      </w:pPr>
      <w:r w:rsidRPr="0038646C">
        <w:rPr>
          <w:rFonts w:ascii="Palatino Linotype" w:hAnsi="Palatino Linotype" w:cs="Calibri Light"/>
        </w:rPr>
        <w:t>The Proponent’s Commercial Proposal shall detail an estimate of fees for the services to be provided which will form the basis of a fixed contract price between the parties. Fees for any additional projects and/or services must be mutually agreed upon by the Proponent</w:t>
      </w:r>
      <w:r w:rsidR="00BA3897">
        <w:rPr>
          <w:rFonts w:ascii="Palatino Linotype" w:hAnsi="Palatino Linotype" w:cs="Calibri Light"/>
        </w:rPr>
        <w:t xml:space="preserve"> and</w:t>
      </w:r>
      <w:r w:rsidRPr="0038646C">
        <w:rPr>
          <w:rFonts w:ascii="Palatino Linotype" w:hAnsi="Palatino Linotype" w:cs="Calibri Light"/>
        </w:rPr>
        <w:t xml:space="preserve">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w:t>
      </w:r>
      <w:r w:rsidR="00BA3897">
        <w:rPr>
          <w:rFonts w:ascii="Palatino Linotype" w:hAnsi="Palatino Linotype" w:cs="Calibri Light"/>
          <w:b/>
          <w:bCs/>
          <w:iCs/>
        </w:rPr>
        <w:t>,</w:t>
      </w:r>
      <w:r w:rsidRPr="0038646C">
        <w:rPr>
          <w:rFonts w:ascii="Palatino Linotype" w:hAnsi="Palatino Linotype" w:cs="Calibri Light"/>
        </w:rPr>
        <w:t xml:space="preserve"> prior to the commencement of any such project and/or services. </w:t>
      </w:r>
    </w:p>
    <w:p w14:paraId="66424673" w14:textId="77777777" w:rsidR="006968D1" w:rsidRDefault="006968D1" w:rsidP="006968D1">
      <w:pPr>
        <w:tabs>
          <w:tab w:val="left" w:pos="1800"/>
          <w:tab w:val="left" w:pos="1890"/>
        </w:tabs>
        <w:autoSpaceDE w:val="0"/>
        <w:autoSpaceDN w:val="0"/>
        <w:adjustRightInd w:val="0"/>
        <w:jc w:val="both"/>
        <w:rPr>
          <w:rFonts w:ascii="Calibri Light" w:hAnsi="Calibri Light" w:cs="Calibri Light"/>
          <w:bCs/>
          <w:iCs/>
        </w:rPr>
      </w:pPr>
    </w:p>
    <w:p w14:paraId="1795A8F0" w14:textId="77777777" w:rsidR="0015090F" w:rsidRPr="00302D08" w:rsidRDefault="0015090F" w:rsidP="006968D1">
      <w:pPr>
        <w:tabs>
          <w:tab w:val="left" w:pos="1800"/>
          <w:tab w:val="left" w:pos="1890"/>
        </w:tabs>
        <w:autoSpaceDE w:val="0"/>
        <w:autoSpaceDN w:val="0"/>
        <w:adjustRightInd w:val="0"/>
        <w:jc w:val="both"/>
        <w:rPr>
          <w:rFonts w:ascii="Calibri Light" w:hAnsi="Calibri Light" w:cs="Calibri Light"/>
          <w:bCs/>
          <w:iCs/>
        </w:rPr>
      </w:pPr>
    </w:p>
    <w:p w14:paraId="637EACAB" w14:textId="77777777" w:rsidR="006968D1" w:rsidRPr="006C5ECB" w:rsidRDefault="006968D1" w:rsidP="00C107D4">
      <w:pPr>
        <w:pStyle w:val="ListParagraph"/>
        <w:numPr>
          <w:ilvl w:val="0"/>
          <w:numId w:val="3"/>
        </w:numPr>
        <w:spacing w:after="0" w:line="240" w:lineRule="auto"/>
        <w:ind w:left="426" w:hanging="426"/>
        <w:rPr>
          <w:rFonts w:ascii="Palatino Linotype" w:hAnsi="Palatino Linotype" w:cs="Calibri Light"/>
          <w:b/>
        </w:rPr>
      </w:pPr>
      <w:r w:rsidRPr="006C5ECB">
        <w:rPr>
          <w:rFonts w:ascii="Palatino Linotype" w:hAnsi="Palatino Linotype" w:cs="Calibri Light"/>
          <w:b/>
        </w:rPr>
        <w:t>PREPARATION AND SUBMISSION OF PROPOSALS</w:t>
      </w:r>
    </w:p>
    <w:p w14:paraId="0DB2FFC7" w14:textId="77777777" w:rsidR="006968D1" w:rsidRPr="006C5ECB" w:rsidRDefault="006968D1" w:rsidP="006968D1">
      <w:pPr>
        <w:autoSpaceDE w:val="0"/>
        <w:autoSpaceDN w:val="0"/>
        <w:adjustRightInd w:val="0"/>
        <w:jc w:val="both"/>
        <w:rPr>
          <w:rFonts w:ascii="Palatino Linotype" w:hAnsi="Palatino Linotype" w:cs="Calibri Light"/>
          <w:bCs/>
          <w:iCs/>
          <w:u w:val="single"/>
        </w:rPr>
      </w:pPr>
      <w:r w:rsidRPr="006C5ECB">
        <w:rPr>
          <w:rFonts w:ascii="Palatino Linotype" w:hAnsi="Palatino Linotype" w:cs="Calibri Light"/>
          <w:bCs/>
          <w:iCs/>
        </w:rPr>
        <w:t>The Proponent shall bear all costs associated with the preparation and submission of its Proposal and</w:t>
      </w:r>
      <w:r w:rsidRPr="006C5ECB">
        <w:rPr>
          <w:rFonts w:ascii="Palatino Linotype" w:hAnsi="Palatino Linotype"/>
        </w:rPr>
        <w:t xml:space="preserve">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w:t>
      </w:r>
      <w:r w:rsidRPr="006C5ECB">
        <w:rPr>
          <w:rFonts w:ascii="Palatino Linotype" w:hAnsi="Palatino Linotype" w:cs="Calibri Light"/>
          <w:bCs/>
          <w:iCs/>
        </w:rPr>
        <w:t xml:space="preserve"> will in no way be responsible or liable for such costs, regardless of the conduct or the outcome of the evaluation process. </w:t>
      </w:r>
    </w:p>
    <w:p w14:paraId="270B3F19" w14:textId="77777777" w:rsidR="006968D1" w:rsidRPr="006C5ECB" w:rsidRDefault="006968D1" w:rsidP="006968D1">
      <w:pPr>
        <w:pStyle w:val="ListParagraph"/>
        <w:autoSpaceDE w:val="0"/>
        <w:autoSpaceDN w:val="0"/>
        <w:adjustRightInd w:val="0"/>
        <w:spacing w:after="0" w:line="240" w:lineRule="auto"/>
        <w:ind w:firstLine="360"/>
        <w:jc w:val="both"/>
        <w:rPr>
          <w:rFonts w:ascii="Palatino Linotype" w:hAnsi="Palatino Linotype" w:cs="Calibri Light"/>
          <w:bCs/>
          <w:iCs/>
          <w:u w:val="single"/>
        </w:rPr>
      </w:pPr>
    </w:p>
    <w:p w14:paraId="758078B2" w14:textId="77777777" w:rsidR="006968D1" w:rsidRPr="006C5ECB" w:rsidRDefault="006968D1" w:rsidP="006968D1">
      <w:pPr>
        <w:autoSpaceDE w:val="0"/>
        <w:autoSpaceDN w:val="0"/>
        <w:adjustRightInd w:val="0"/>
        <w:jc w:val="both"/>
        <w:rPr>
          <w:rFonts w:ascii="Palatino Linotype" w:hAnsi="Palatino Linotype" w:cs="Calibri Light"/>
          <w:bCs/>
          <w:iCs/>
          <w:u w:val="single"/>
        </w:rPr>
      </w:pPr>
      <w:r w:rsidRPr="006C5ECB">
        <w:rPr>
          <w:rFonts w:ascii="Palatino Linotype" w:hAnsi="Palatino Linotype" w:cs="Calibri Light"/>
          <w:bCs/>
          <w:iCs/>
        </w:rPr>
        <w:t>The Proposal submitted by Proponents and all correspondence and documents exchanged shall be written in the English Language.</w:t>
      </w:r>
    </w:p>
    <w:p w14:paraId="5CA343F7" w14:textId="77777777" w:rsidR="006968D1" w:rsidRPr="006C5ECB" w:rsidRDefault="006968D1" w:rsidP="006968D1">
      <w:pPr>
        <w:pStyle w:val="ListParagraph"/>
        <w:autoSpaceDE w:val="0"/>
        <w:autoSpaceDN w:val="0"/>
        <w:adjustRightInd w:val="0"/>
        <w:spacing w:after="0" w:line="240" w:lineRule="auto"/>
        <w:jc w:val="both"/>
        <w:rPr>
          <w:rFonts w:ascii="Palatino Linotype" w:hAnsi="Palatino Linotype" w:cs="Calibri Light"/>
          <w:bCs/>
          <w:iCs/>
          <w:u w:val="single"/>
        </w:rPr>
      </w:pPr>
    </w:p>
    <w:p w14:paraId="7E734BF2" w14:textId="77777777" w:rsidR="006968D1" w:rsidRPr="006C5ECB" w:rsidRDefault="006968D1" w:rsidP="006968D1">
      <w:pPr>
        <w:autoSpaceDE w:val="0"/>
        <w:autoSpaceDN w:val="0"/>
        <w:adjustRightInd w:val="0"/>
        <w:jc w:val="both"/>
        <w:rPr>
          <w:rFonts w:ascii="Palatino Linotype" w:hAnsi="Palatino Linotype" w:cs="Calibri Light"/>
          <w:bCs/>
          <w:iCs/>
          <w:u w:val="single"/>
        </w:rPr>
      </w:pPr>
      <w:r w:rsidRPr="006C5ECB">
        <w:rPr>
          <w:rFonts w:ascii="Palatino Linotype" w:hAnsi="Palatino Linotype" w:cs="Calibri Light"/>
          <w:bCs/>
          <w:iCs/>
        </w:rPr>
        <w:t xml:space="preserve">The Proposal shall be signed by the Proponent or by his duly </w:t>
      </w:r>
      <w:proofErr w:type="spellStart"/>
      <w:r w:rsidRPr="006C5ECB">
        <w:rPr>
          <w:rFonts w:ascii="Palatino Linotype" w:hAnsi="Palatino Linotype" w:cs="Calibri Light"/>
          <w:bCs/>
          <w:iCs/>
        </w:rPr>
        <w:t>authorised</w:t>
      </w:r>
      <w:proofErr w:type="spellEnd"/>
      <w:r w:rsidRPr="006C5ECB">
        <w:rPr>
          <w:rFonts w:ascii="Palatino Linotype" w:hAnsi="Palatino Linotype" w:cs="Calibri Light"/>
          <w:bCs/>
          <w:iCs/>
        </w:rPr>
        <w:t xml:space="preserve"> representative. There shall be no erasures or correction fluid applied to the Proposal. All changes shall be “crossed off”, corrected and </w:t>
      </w:r>
      <w:proofErr w:type="spellStart"/>
      <w:r w:rsidRPr="006C5ECB">
        <w:rPr>
          <w:rFonts w:ascii="Palatino Linotype" w:hAnsi="Palatino Linotype" w:cs="Calibri Light"/>
          <w:bCs/>
          <w:iCs/>
        </w:rPr>
        <w:t>initialled</w:t>
      </w:r>
      <w:proofErr w:type="spellEnd"/>
      <w:r w:rsidRPr="006C5ECB">
        <w:rPr>
          <w:rFonts w:ascii="Palatino Linotype" w:hAnsi="Palatino Linotype" w:cs="Calibri Light"/>
          <w:bCs/>
          <w:iCs/>
        </w:rPr>
        <w:t xml:space="preserve"> by the Proponent’s duly </w:t>
      </w:r>
      <w:proofErr w:type="spellStart"/>
      <w:r w:rsidRPr="006C5ECB">
        <w:rPr>
          <w:rFonts w:ascii="Palatino Linotype" w:hAnsi="Palatino Linotype" w:cs="Calibri Light"/>
          <w:bCs/>
          <w:iCs/>
        </w:rPr>
        <w:t>authorised</w:t>
      </w:r>
      <w:proofErr w:type="spellEnd"/>
      <w:r w:rsidRPr="006C5ECB">
        <w:rPr>
          <w:rFonts w:ascii="Palatino Linotype" w:hAnsi="Palatino Linotype" w:cs="Calibri Light"/>
          <w:bCs/>
          <w:iCs/>
        </w:rPr>
        <w:t xml:space="preserve"> representatives.</w:t>
      </w:r>
    </w:p>
    <w:p w14:paraId="28356E5D" w14:textId="77777777" w:rsidR="006968D1" w:rsidRPr="006C5ECB" w:rsidRDefault="006968D1" w:rsidP="006968D1">
      <w:pPr>
        <w:pStyle w:val="ListParagraph"/>
        <w:spacing w:after="0" w:line="240" w:lineRule="auto"/>
        <w:rPr>
          <w:rFonts w:ascii="Palatino Linotype" w:hAnsi="Palatino Linotype" w:cs="Calibri Light"/>
          <w:bCs/>
          <w:iCs/>
          <w:u w:val="single"/>
        </w:rPr>
      </w:pPr>
    </w:p>
    <w:p w14:paraId="24D7AB8C" w14:textId="77777777" w:rsidR="006968D1" w:rsidRPr="00302D08" w:rsidRDefault="006968D1" w:rsidP="006968D1">
      <w:pPr>
        <w:autoSpaceDE w:val="0"/>
        <w:autoSpaceDN w:val="0"/>
        <w:adjustRightInd w:val="0"/>
        <w:jc w:val="both"/>
        <w:rPr>
          <w:rFonts w:ascii="Calibri Light" w:hAnsi="Calibri Light" w:cs="Calibri Light"/>
        </w:rPr>
      </w:pPr>
      <w:r w:rsidRPr="006C5ECB">
        <w:rPr>
          <w:rFonts w:ascii="Palatino Linotype" w:hAnsi="Palatino Linotype" w:cs="Calibri Light"/>
        </w:rPr>
        <w:t xml:space="preserve">Proposals should be as thorough and detailed as possible so </w:t>
      </w:r>
      <w:proofErr w:type="gramStart"/>
      <w:r w:rsidR="00606B9B">
        <w:rPr>
          <w:rFonts w:ascii="Palatino Linotype" w:hAnsi="Palatino Linotype" w:cs="Calibri Light"/>
          <w:b/>
          <w:bCs/>
          <w:iCs/>
        </w:rPr>
        <w:t>The</w:t>
      </w:r>
      <w:proofErr w:type="gramEnd"/>
      <w:r w:rsidR="00606B9B">
        <w:rPr>
          <w:rFonts w:ascii="Palatino Linotype" w:hAnsi="Palatino Linotype" w:cs="Calibri Light"/>
          <w:b/>
          <w:bCs/>
          <w:iCs/>
        </w:rPr>
        <w:t xml:space="preserve"> T&amp;T Chamber</w:t>
      </w:r>
      <w:r w:rsidRPr="006C5ECB">
        <w:rPr>
          <w:rFonts w:ascii="Palatino Linotype" w:hAnsi="Palatino Linotype" w:cs="Calibri Light"/>
        </w:rPr>
        <w:t xml:space="preserve"> may properly evaluate the proposer’s capabilities to provide the required services. </w:t>
      </w:r>
      <w:r w:rsidRPr="006968D1">
        <w:rPr>
          <w:rFonts w:ascii="Palatino Linotype" w:hAnsi="Palatino Linotype" w:cs="Calibri Light"/>
          <w:b/>
          <w:bCs/>
          <w:color w:val="2E74B5"/>
        </w:rPr>
        <w:t>The Technical and Commercial Proposals shall be submitted in separate PDF documents</w:t>
      </w:r>
      <w:r w:rsidRPr="006968D1">
        <w:rPr>
          <w:rFonts w:ascii="Calibri Light" w:hAnsi="Calibri Light" w:cs="Calibri Light"/>
          <w:b/>
          <w:bCs/>
          <w:color w:val="2E74B5"/>
        </w:rPr>
        <w:t>.</w:t>
      </w:r>
      <w:r w:rsidRPr="00302D08">
        <w:rPr>
          <w:rFonts w:ascii="Calibri Light" w:hAnsi="Calibri Light" w:cs="Calibri Light"/>
        </w:rPr>
        <w:t xml:space="preserve"> </w:t>
      </w:r>
    </w:p>
    <w:p w14:paraId="00DCD176" w14:textId="77777777" w:rsidR="006968D1" w:rsidRDefault="006968D1" w:rsidP="006968D1">
      <w:pPr>
        <w:autoSpaceDE w:val="0"/>
        <w:autoSpaceDN w:val="0"/>
        <w:adjustRightInd w:val="0"/>
        <w:jc w:val="both"/>
        <w:rPr>
          <w:rFonts w:ascii="Calibri Light" w:hAnsi="Calibri Light" w:cs="Calibri Light"/>
        </w:rPr>
      </w:pPr>
    </w:p>
    <w:p w14:paraId="325C46CD" w14:textId="77777777" w:rsidR="004F3C63" w:rsidRPr="00302D08" w:rsidRDefault="004F3C63" w:rsidP="006968D1">
      <w:pPr>
        <w:autoSpaceDE w:val="0"/>
        <w:autoSpaceDN w:val="0"/>
        <w:adjustRightInd w:val="0"/>
        <w:jc w:val="both"/>
        <w:rPr>
          <w:rFonts w:ascii="Calibri Light" w:hAnsi="Calibri Light" w:cs="Calibri Light"/>
        </w:rPr>
      </w:pPr>
    </w:p>
    <w:p w14:paraId="19150363" w14:textId="77777777" w:rsidR="006968D1" w:rsidRPr="006C5ECB" w:rsidRDefault="006968D1" w:rsidP="00C107D4">
      <w:pPr>
        <w:pStyle w:val="ListParagraph"/>
        <w:numPr>
          <w:ilvl w:val="0"/>
          <w:numId w:val="7"/>
        </w:numPr>
        <w:autoSpaceDE w:val="0"/>
        <w:autoSpaceDN w:val="0"/>
        <w:adjustRightInd w:val="0"/>
        <w:spacing w:after="0" w:line="240" w:lineRule="auto"/>
        <w:ind w:left="426"/>
        <w:jc w:val="both"/>
        <w:rPr>
          <w:rFonts w:ascii="Palatino Linotype" w:hAnsi="Palatino Linotype" w:cs="Calibri Light"/>
          <w:b/>
          <w:bCs/>
        </w:rPr>
      </w:pPr>
      <w:r w:rsidRPr="006C5ECB">
        <w:rPr>
          <w:rFonts w:ascii="Palatino Linotype" w:hAnsi="Palatino Linotype" w:cs="Calibri Light"/>
          <w:b/>
          <w:bCs/>
        </w:rPr>
        <w:t>Technical Proposal Submission</w:t>
      </w:r>
    </w:p>
    <w:p w14:paraId="562FB4EF" w14:textId="77777777" w:rsidR="006968D1" w:rsidRPr="006C5ECB" w:rsidRDefault="006968D1" w:rsidP="006968D1">
      <w:pPr>
        <w:pStyle w:val="ListParagraph"/>
        <w:autoSpaceDE w:val="0"/>
        <w:autoSpaceDN w:val="0"/>
        <w:adjustRightInd w:val="0"/>
        <w:spacing w:after="0" w:line="240" w:lineRule="auto"/>
        <w:ind w:left="426"/>
        <w:jc w:val="both"/>
        <w:rPr>
          <w:rFonts w:ascii="Palatino Linotype" w:hAnsi="Palatino Linotype" w:cs="Calibri Light"/>
        </w:rPr>
      </w:pPr>
      <w:r w:rsidRPr="006C5ECB">
        <w:rPr>
          <w:rFonts w:ascii="Palatino Linotype" w:hAnsi="Palatino Linotype" w:cs="Calibri Light"/>
        </w:rPr>
        <w:t>Proposers are required to submit the following items as a complete Technical Proposal:</w:t>
      </w:r>
    </w:p>
    <w:p w14:paraId="7F3D0D59" w14:textId="77777777" w:rsidR="006968D1" w:rsidRPr="006C5ECB" w:rsidRDefault="006968D1" w:rsidP="00C107D4">
      <w:pPr>
        <w:pStyle w:val="ListParagraph"/>
        <w:numPr>
          <w:ilvl w:val="0"/>
          <w:numId w:val="6"/>
        </w:numPr>
        <w:spacing w:after="0" w:line="240" w:lineRule="auto"/>
        <w:jc w:val="both"/>
        <w:rPr>
          <w:rFonts w:ascii="Palatino Linotype" w:hAnsi="Palatino Linotype" w:cs="Calibri Light"/>
        </w:rPr>
      </w:pPr>
      <w:r w:rsidRPr="006C5ECB">
        <w:rPr>
          <w:rFonts w:ascii="Palatino Linotype" w:hAnsi="Palatino Linotype" w:cs="Calibri Light"/>
        </w:rPr>
        <w:t>Title Page showing the RFP subject, the name of the Proposer’s firm, local address, telephone number, the name of a contact person, and the date.</w:t>
      </w:r>
    </w:p>
    <w:p w14:paraId="643613A7" w14:textId="77777777" w:rsidR="006968D1" w:rsidRPr="006C5ECB" w:rsidRDefault="006968D1" w:rsidP="00C107D4">
      <w:pPr>
        <w:pStyle w:val="ListParagraph"/>
        <w:numPr>
          <w:ilvl w:val="0"/>
          <w:numId w:val="6"/>
        </w:numPr>
        <w:spacing w:after="0" w:line="240" w:lineRule="auto"/>
        <w:jc w:val="both"/>
        <w:rPr>
          <w:rFonts w:ascii="Palatino Linotype" w:hAnsi="Palatino Linotype" w:cs="Calibri Light"/>
        </w:rPr>
      </w:pPr>
      <w:r w:rsidRPr="006C5ECB">
        <w:rPr>
          <w:rFonts w:ascii="Palatino Linotype" w:hAnsi="Palatino Linotype" w:cs="Calibri Light"/>
        </w:rPr>
        <w:t>Table of Contents.</w:t>
      </w:r>
    </w:p>
    <w:p w14:paraId="099CE57B" w14:textId="77777777" w:rsidR="006968D1" w:rsidRPr="006C5ECB" w:rsidRDefault="006968D1" w:rsidP="00C107D4">
      <w:pPr>
        <w:pStyle w:val="ListParagraph"/>
        <w:numPr>
          <w:ilvl w:val="0"/>
          <w:numId w:val="6"/>
        </w:numPr>
        <w:spacing w:after="0" w:line="240" w:lineRule="auto"/>
        <w:jc w:val="both"/>
        <w:rPr>
          <w:rFonts w:ascii="Palatino Linotype" w:hAnsi="Palatino Linotype" w:cs="Calibri Light"/>
        </w:rPr>
      </w:pPr>
      <w:r w:rsidRPr="006C5ECB">
        <w:rPr>
          <w:rFonts w:ascii="Palatino Linotype" w:hAnsi="Palatino Linotype" w:cs="Calibri Light"/>
        </w:rPr>
        <w:t xml:space="preserve">Checklist of documents submitted in the Proposal. </w:t>
      </w:r>
    </w:p>
    <w:p w14:paraId="631C642B" w14:textId="77777777" w:rsidR="00735955" w:rsidRPr="00177BB9" w:rsidRDefault="006968D1" w:rsidP="00177BB9">
      <w:pPr>
        <w:pStyle w:val="ListParagraph"/>
        <w:numPr>
          <w:ilvl w:val="0"/>
          <w:numId w:val="6"/>
        </w:numPr>
        <w:spacing w:after="0" w:line="240" w:lineRule="auto"/>
        <w:jc w:val="both"/>
        <w:rPr>
          <w:rFonts w:ascii="Palatino Linotype" w:hAnsi="Palatino Linotype" w:cs="Calibri Light"/>
        </w:rPr>
      </w:pPr>
      <w:r w:rsidRPr="006C5ECB">
        <w:rPr>
          <w:rFonts w:ascii="Palatino Linotype" w:hAnsi="Palatino Linotype" w:cs="Calibri Light"/>
        </w:rPr>
        <w:t>The documents and completed forms listed in Section 14.0 A: Technical Qualifications Proposal, above.</w:t>
      </w:r>
    </w:p>
    <w:p w14:paraId="533BA035" w14:textId="77777777" w:rsidR="006968D1" w:rsidRDefault="006968D1" w:rsidP="006968D1">
      <w:pPr>
        <w:jc w:val="both"/>
        <w:rPr>
          <w:rFonts w:ascii="Palatino Linotype" w:hAnsi="Palatino Linotype" w:cs="Calibri Light"/>
        </w:rPr>
      </w:pPr>
    </w:p>
    <w:p w14:paraId="317E023F" w14:textId="77777777" w:rsidR="006968D1" w:rsidRPr="006C5ECB" w:rsidRDefault="006968D1" w:rsidP="00C107D4">
      <w:pPr>
        <w:pStyle w:val="ListParagraph"/>
        <w:numPr>
          <w:ilvl w:val="0"/>
          <w:numId w:val="7"/>
        </w:numPr>
        <w:autoSpaceDE w:val="0"/>
        <w:autoSpaceDN w:val="0"/>
        <w:adjustRightInd w:val="0"/>
        <w:spacing w:after="0" w:line="240" w:lineRule="auto"/>
        <w:ind w:left="426"/>
        <w:jc w:val="both"/>
        <w:rPr>
          <w:rFonts w:ascii="Palatino Linotype" w:hAnsi="Palatino Linotype" w:cs="Calibri Light"/>
          <w:b/>
          <w:bCs/>
        </w:rPr>
      </w:pPr>
      <w:r w:rsidRPr="006C5ECB">
        <w:rPr>
          <w:rFonts w:ascii="Palatino Linotype" w:hAnsi="Palatino Linotype" w:cs="Calibri Light"/>
          <w:b/>
          <w:bCs/>
        </w:rPr>
        <w:t>Commercial Proposal Submission</w:t>
      </w:r>
    </w:p>
    <w:p w14:paraId="4A29016E" w14:textId="77777777" w:rsidR="006968D1" w:rsidRPr="006C5ECB" w:rsidRDefault="006968D1" w:rsidP="006968D1">
      <w:pPr>
        <w:ind w:left="360"/>
        <w:jc w:val="both"/>
        <w:rPr>
          <w:rFonts w:ascii="Palatino Linotype" w:hAnsi="Palatino Linotype" w:cs="Calibri Light"/>
        </w:rPr>
      </w:pPr>
      <w:r w:rsidRPr="006C5ECB">
        <w:rPr>
          <w:rFonts w:ascii="Palatino Linotype" w:hAnsi="Palatino Linotype" w:cs="Calibri Light"/>
        </w:rPr>
        <w:t>The forms listed below must be completed and submitted with the Proponent’s Commercial Proposal:</w:t>
      </w:r>
    </w:p>
    <w:p w14:paraId="2228AAEF" w14:textId="77777777" w:rsidR="006968D1" w:rsidRPr="006C5ECB" w:rsidRDefault="006968D1" w:rsidP="00C107D4">
      <w:pPr>
        <w:numPr>
          <w:ilvl w:val="0"/>
          <w:numId w:val="5"/>
        </w:numPr>
        <w:autoSpaceDE w:val="0"/>
        <w:autoSpaceDN w:val="0"/>
        <w:adjustRightInd w:val="0"/>
        <w:contextualSpacing/>
        <w:jc w:val="both"/>
        <w:rPr>
          <w:rFonts w:ascii="Palatino Linotype" w:hAnsi="Palatino Linotype" w:cs="Calibri Light"/>
          <w:bCs/>
          <w:iCs/>
          <w:u w:val="single"/>
        </w:rPr>
      </w:pPr>
      <w:r w:rsidRPr="006C5ECB">
        <w:rPr>
          <w:rFonts w:ascii="Palatino Linotype" w:hAnsi="Palatino Linotype" w:cs="Calibri Light"/>
        </w:rPr>
        <w:t>Form 1B: Commercial Proposal Submission Form</w:t>
      </w:r>
    </w:p>
    <w:p w14:paraId="0D3261BA" w14:textId="77777777" w:rsidR="006968D1" w:rsidRPr="006C5ECB" w:rsidRDefault="006968D1" w:rsidP="00C107D4">
      <w:pPr>
        <w:numPr>
          <w:ilvl w:val="0"/>
          <w:numId w:val="5"/>
        </w:numPr>
        <w:autoSpaceDE w:val="0"/>
        <w:autoSpaceDN w:val="0"/>
        <w:adjustRightInd w:val="0"/>
        <w:contextualSpacing/>
        <w:jc w:val="both"/>
        <w:rPr>
          <w:rFonts w:ascii="Palatino Linotype" w:hAnsi="Palatino Linotype" w:cs="Calibri Light"/>
          <w:bCs/>
          <w:iCs/>
          <w:u w:val="single"/>
        </w:rPr>
      </w:pPr>
      <w:r w:rsidRPr="006C5ECB">
        <w:rPr>
          <w:rFonts w:ascii="Palatino Linotype" w:hAnsi="Palatino Linotype" w:cs="Calibri Light"/>
        </w:rPr>
        <w:t>Form 2B: Price Schedule</w:t>
      </w:r>
    </w:p>
    <w:p w14:paraId="60DBDA4F" w14:textId="77777777" w:rsidR="006968D1" w:rsidRPr="006C5ECB" w:rsidRDefault="006968D1" w:rsidP="00C107D4">
      <w:pPr>
        <w:numPr>
          <w:ilvl w:val="0"/>
          <w:numId w:val="5"/>
        </w:numPr>
        <w:autoSpaceDE w:val="0"/>
        <w:autoSpaceDN w:val="0"/>
        <w:adjustRightInd w:val="0"/>
        <w:ind w:left="993" w:hanging="273"/>
        <w:contextualSpacing/>
        <w:jc w:val="both"/>
        <w:rPr>
          <w:rFonts w:ascii="Palatino Linotype" w:hAnsi="Palatino Linotype" w:cs="Calibri Light"/>
          <w:bCs/>
          <w:iCs/>
        </w:rPr>
      </w:pPr>
      <w:r w:rsidRPr="006C5ECB">
        <w:rPr>
          <w:rFonts w:ascii="Palatino Linotype" w:hAnsi="Palatino Linotype" w:cs="Calibri Light"/>
          <w:bCs/>
          <w:iCs/>
        </w:rPr>
        <w:t xml:space="preserve">  Form 3B: Breakdown of price per activity</w:t>
      </w:r>
    </w:p>
    <w:p w14:paraId="6D52FC50" w14:textId="77777777" w:rsidR="006968D1" w:rsidRPr="006C5ECB" w:rsidRDefault="006968D1" w:rsidP="00C107D4">
      <w:pPr>
        <w:numPr>
          <w:ilvl w:val="0"/>
          <w:numId w:val="5"/>
        </w:numPr>
        <w:autoSpaceDE w:val="0"/>
        <w:autoSpaceDN w:val="0"/>
        <w:adjustRightInd w:val="0"/>
        <w:ind w:left="993" w:hanging="273"/>
        <w:contextualSpacing/>
        <w:jc w:val="both"/>
        <w:rPr>
          <w:rFonts w:ascii="Palatino Linotype" w:hAnsi="Palatino Linotype" w:cs="Calibri Light"/>
          <w:bCs/>
          <w:iCs/>
        </w:rPr>
      </w:pPr>
      <w:r w:rsidRPr="006C5ECB">
        <w:rPr>
          <w:rFonts w:ascii="Palatino Linotype" w:hAnsi="Palatino Linotype" w:cs="Calibri Light"/>
          <w:bCs/>
          <w:iCs/>
        </w:rPr>
        <w:t xml:space="preserve">  Form 4B: Breakdown of remuneration per activity</w:t>
      </w:r>
    </w:p>
    <w:p w14:paraId="23A66D52" w14:textId="77777777" w:rsidR="006968D1" w:rsidRPr="006C5ECB" w:rsidRDefault="006968D1" w:rsidP="00C107D4">
      <w:pPr>
        <w:numPr>
          <w:ilvl w:val="0"/>
          <w:numId w:val="5"/>
        </w:numPr>
        <w:autoSpaceDE w:val="0"/>
        <w:autoSpaceDN w:val="0"/>
        <w:adjustRightInd w:val="0"/>
        <w:ind w:left="993" w:hanging="273"/>
        <w:contextualSpacing/>
        <w:jc w:val="both"/>
        <w:rPr>
          <w:rFonts w:ascii="Palatino Linotype" w:hAnsi="Palatino Linotype" w:cs="Calibri Light"/>
          <w:bCs/>
          <w:iCs/>
        </w:rPr>
      </w:pPr>
      <w:r w:rsidRPr="006C5ECB">
        <w:rPr>
          <w:rFonts w:ascii="Palatino Linotype" w:hAnsi="Palatino Linotype" w:cs="Calibri Light"/>
          <w:bCs/>
          <w:iCs/>
        </w:rPr>
        <w:t xml:space="preserve">  Form 5B: Reimbursable and Miscellaneous Expenses</w:t>
      </w:r>
    </w:p>
    <w:p w14:paraId="42BC97C3" w14:textId="77777777" w:rsidR="006968D1" w:rsidRPr="006C5ECB" w:rsidRDefault="006968D1" w:rsidP="006968D1">
      <w:pPr>
        <w:autoSpaceDE w:val="0"/>
        <w:autoSpaceDN w:val="0"/>
        <w:adjustRightInd w:val="0"/>
        <w:ind w:left="720"/>
        <w:contextualSpacing/>
        <w:jc w:val="both"/>
        <w:rPr>
          <w:rFonts w:ascii="Palatino Linotype" w:hAnsi="Palatino Linotype" w:cs="Calibri Light"/>
          <w:bCs/>
          <w:iCs/>
          <w:u w:val="single"/>
        </w:rPr>
      </w:pPr>
      <w:r w:rsidRPr="006C5ECB">
        <w:rPr>
          <w:rFonts w:ascii="Palatino Linotype" w:hAnsi="Palatino Linotype" w:cs="Calibri Light"/>
          <w:bCs/>
          <w:iCs/>
          <w:u w:val="single"/>
        </w:rPr>
        <w:lastRenderedPageBreak/>
        <w:t>(The information provided in these forms will provide a detailed estimate of the provision of the services, and the Proponent’s proposed payment terms.</w:t>
      </w:r>
    </w:p>
    <w:p w14:paraId="5816FDCA" w14:textId="77777777" w:rsidR="006968D1" w:rsidRPr="00302D08" w:rsidRDefault="006968D1" w:rsidP="006968D1">
      <w:pPr>
        <w:jc w:val="both"/>
        <w:rPr>
          <w:rFonts w:ascii="Calibri Light" w:hAnsi="Calibri Light" w:cs="Calibri Light"/>
        </w:rPr>
      </w:pPr>
    </w:p>
    <w:p w14:paraId="05130215" w14:textId="77777777" w:rsidR="006968D1" w:rsidRPr="00302D08" w:rsidRDefault="006968D1" w:rsidP="006968D1">
      <w:pPr>
        <w:jc w:val="both"/>
        <w:rPr>
          <w:rFonts w:ascii="Calibri Light" w:hAnsi="Calibri Light" w:cs="Calibri Light"/>
        </w:rPr>
      </w:pPr>
    </w:p>
    <w:p w14:paraId="45438EFC" w14:textId="77777777" w:rsidR="006968D1" w:rsidRPr="006F43C5" w:rsidRDefault="006968D1" w:rsidP="00C107D4">
      <w:pPr>
        <w:pStyle w:val="ListParagraph"/>
        <w:numPr>
          <w:ilvl w:val="0"/>
          <w:numId w:val="3"/>
        </w:numPr>
        <w:spacing w:after="0" w:line="240" w:lineRule="auto"/>
        <w:ind w:left="426" w:hanging="426"/>
        <w:rPr>
          <w:rFonts w:ascii="Palatino Linotype" w:hAnsi="Palatino Linotype" w:cs="Calibri Light"/>
          <w:b/>
        </w:rPr>
      </w:pPr>
      <w:r w:rsidRPr="006F43C5">
        <w:rPr>
          <w:rFonts w:ascii="Palatino Linotype" w:hAnsi="Palatino Linotype" w:cs="Calibri Light"/>
          <w:b/>
        </w:rPr>
        <w:t>SUBMISSIONS AND DUE DATE</w:t>
      </w:r>
    </w:p>
    <w:p w14:paraId="4BD12B98" w14:textId="6179F8C9" w:rsidR="006968D1" w:rsidRPr="006F43C5" w:rsidRDefault="006968D1" w:rsidP="006968D1">
      <w:pPr>
        <w:jc w:val="both"/>
        <w:rPr>
          <w:rFonts w:ascii="Palatino Linotype" w:hAnsi="Palatino Linotype" w:cs="Calibri Light"/>
        </w:rPr>
      </w:pPr>
      <w:r w:rsidRPr="006F43C5">
        <w:rPr>
          <w:rFonts w:ascii="Palatino Linotype" w:hAnsi="Palatino Linotype" w:cs="Calibri Light"/>
        </w:rPr>
        <w:t xml:space="preserve">The Proposer is required to submit proposals via email to </w:t>
      </w:r>
      <w:hyperlink r:id="rId12" w:history="1">
        <w:r w:rsidR="003A0FD9" w:rsidRPr="003A0FD9">
          <w:rPr>
            <w:rStyle w:val="Hyperlink"/>
          </w:rPr>
          <w:t>msuite@chamber.org.tt</w:t>
        </w:r>
      </w:hyperlink>
      <w:r w:rsidR="00500BCE">
        <w:t xml:space="preserve"> </w:t>
      </w:r>
      <w:r w:rsidRPr="006F43C5">
        <w:rPr>
          <w:rFonts w:ascii="Palatino Linotype" w:hAnsi="Palatino Linotype" w:cs="Calibri Light"/>
        </w:rPr>
        <w:t xml:space="preserve">by </w:t>
      </w:r>
      <w:r w:rsidR="001152E4">
        <w:rPr>
          <w:rFonts w:ascii="Palatino Linotype" w:hAnsi="Palatino Linotype" w:cs="Calibri Light"/>
          <w:b/>
          <w:bCs/>
          <w:iCs/>
          <w:color w:val="FF0000"/>
        </w:rPr>
        <w:t>Thursday 31</w:t>
      </w:r>
      <w:r w:rsidR="001152E4" w:rsidRPr="001152E4">
        <w:rPr>
          <w:rFonts w:ascii="Palatino Linotype" w:hAnsi="Palatino Linotype" w:cs="Calibri Light"/>
          <w:b/>
          <w:bCs/>
          <w:iCs/>
          <w:color w:val="FF0000"/>
          <w:vertAlign w:val="superscript"/>
        </w:rPr>
        <w:t>st</w:t>
      </w:r>
      <w:r w:rsidR="001152E4">
        <w:rPr>
          <w:rFonts w:ascii="Palatino Linotype" w:hAnsi="Palatino Linotype" w:cs="Calibri Light"/>
          <w:b/>
          <w:bCs/>
          <w:iCs/>
          <w:color w:val="FF0000"/>
        </w:rPr>
        <w:t xml:space="preserve"> </w:t>
      </w:r>
      <w:proofErr w:type="gramStart"/>
      <w:r w:rsidR="001152E4">
        <w:rPr>
          <w:rFonts w:ascii="Palatino Linotype" w:hAnsi="Palatino Linotype" w:cs="Calibri Light"/>
          <w:b/>
          <w:bCs/>
          <w:iCs/>
          <w:color w:val="FF0000"/>
        </w:rPr>
        <w:t>August</w:t>
      </w:r>
      <w:r w:rsidRPr="00500BCE">
        <w:rPr>
          <w:rFonts w:ascii="Palatino Linotype" w:hAnsi="Palatino Linotype" w:cs="Calibri Light"/>
          <w:b/>
          <w:bCs/>
          <w:iCs/>
          <w:color w:val="FF0000"/>
        </w:rPr>
        <w:t>,</w:t>
      </w:r>
      <w:proofErr w:type="gramEnd"/>
      <w:r w:rsidRPr="00500BCE">
        <w:rPr>
          <w:rFonts w:ascii="Palatino Linotype" w:hAnsi="Palatino Linotype" w:cs="Calibri Light"/>
          <w:b/>
          <w:bCs/>
          <w:iCs/>
          <w:color w:val="FF0000"/>
        </w:rPr>
        <w:t xml:space="preserve"> </w:t>
      </w:r>
      <w:r w:rsidR="00D2643E" w:rsidRPr="00500BCE">
        <w:rPr>
          <w:rFonts w:ascii="Palatino Linotype" w:hAnsi="Palatino Linotype" w:cs="Calibri Light"/>
          <w:b/>
          <w:bCs/>
          <w:iCs/>
          <w:color w:val="FF0000"/>
        </w:rPr>
        <w:t>2023</w:t>
      </w:r>
      <w:r w:rsidR="00177BB9" w:rsidRPr="00500BCE">
        <w:rPr>
          <w:rFonts w:ascii="Palatino Linotype" w:hAnsi="Palatino Linotype" w:cs="Calibri Light"/>
          <w:b/>
          <w:bCs/>
          <w:iCs/>
          <w:color w:val="FF0000"/>
        </w:rPr>
        <w:t xml:space="preserve"> at 12:00noon (UTC-4)</w:t>
      </w:r>
      <w:r w:rsidRPr="006F43C5">
        <w:rPr>
          <w:rFonts w:ascii="Palatino Linotype" w:hAnsi="Palatino Linotype" w:cs="Calibri Light"/>
          <w:b/>
          <w:color w:val="0070C0"/>
        </w:rPr>
        <w:t xml:space="preserve"> </w:t>
      </w:r>
      <w:r w:rsidRPr="006F43C5">
        <w:rPr>
          <w:rFonts w:ascii="Palatino Linotype" w:hAnsi="Palatino Linotype" w:cs="Calibri Light"/>
        </w:rPr>
        <w:t>addressed to:</w:t>
      </w:r>
    </w:p>
    <w:p w14:paraId="32823C16" w14:textId="77777777" w:rsidR="006968D1" w:rsidRPr="00302D08" w:rsidRDefault="006968D1" w:rsidP="006968D1">
      <w:pPr>
        <w:ind w:firstLine="360"/>
        <w:jc w:val="both"/>
        <w:rPr>
          <w:rFonts w:ascii="Calibri Light" w:hAnsi="Calibri Light" w:cs="Calibri Light"/>
          <w:b/>
        </w:rPr>
      </w:pPr>
    </w:p>
    <w:p w14:paraId="4947F7FA" w14:textId="77777777" w:rsidR="00177BB9" w:rsidRPr="00006940" w:rsidRDefault="006968D1" w:rsidP="00177BB9">
      <w:pPr>
        <w:pStyle w:val="NoSpacing"/>
        <w:jc w:val="both"/>
        <w:rPr>
          <w:rFonts w:ascii="Palatino Linotype" w:hAnsi="Palatino Linotype" w:cs="Calibri Light"/>
        </w:rPr>
      </w:pPr>
      <w:r w:rsidRPr="002F0CC9">
        <w:rPr>
          <w:rFonts w:ascii="Palatino Linotype" w:hAnsi="Palatino Linotype" w:cs="Calibri Light"/>
          <w:b/>
        </w:rPr>
        <w:t>Subject line of the email</w:t>
      </w:r>
      <w:r w:rsidRPr="002F0CC9">
        <w:rPr>
          <w:rFonts w:ascii="Palatino Linotype" w:hAnsi="Palatino Linotype" w:cs="Calibri Light"/>
        </w:rPr>
        <w:t>:</w:t>
      </w:r>
      <w:r w:rsidRPr="002F0CC9">
        <w:rPr>
          <w:rFonts w:ascii="Palatino Linotype" w:hAnsi="Palatino Linotype" w:cs="Calibri Light"/>
          <w:b/>
        </w:rPr>
        <w:t xml:space="preserve">  </w:t>
      </w:r>
      <w:r w:rsidR="00177BB9" w:rsidRPr="00006940">
        <w:rPr>
          <w:rFonts w:ascii="Palatino Linotype" w:hAnsi="Palatino Linotype" w:cs="Calibri Light"/>
        </w:rPr>
        <w:t xml:space="preserve">Proposal to </w:t>
      </w:r>
      <w:r w:rsidR="00EF446D">
        <w:rPr>
          <w:rFonts w:ascii="Palatino Linotype" w:hAnsi="Palatino Linotype" w:cs="Calibri Light"/>
        </w:rPr>
        <w:t xml:space="preserve">supply </w:t>
      </w:r>
      <w:r w:rsidR="00EF446D" w:rsidRPr="00EF446D">
        <w:rPr>
          <w:rFonts w:ascii="Palatino Linotype" w:hAnsi="Palatino Linotype" w:cs="Calibri Light"/>
        </w:rPr>
        <w:t>Business to Business Matchmaking for a Business Delegation from Trinidad and Tobago</w:t>
      </w:r>
      <w:r w:rsidR="00177BB9" w:rsidRPr="00006940">
        <w:rPr>
          <w:rFonts w:ascii="Palatino Linotype" w:hAnsi="Palatino Linotype" w:cs="Calibri Light"/>
        </w:rPr>
        <w:t xml:space="preserve"> in the </w:t>
      </w:r>
      <w:r w:rsidR="00EF446D">
        <w:rPr>
          <w:rFonts w:ascii="Palatino Linotype" w:hAnsi="Palatino Linotype" w:cs="Calibri Light"/>
        </w:rPr>
        <w:t>Barbadian</w:t>
      </w:r>
      <w:r w:rsidR="00177BB9" w:rsidRPr="00006940">
        <w:rPr>
          <w:rFonts w:ascii="Palatino Linotype" w:hAnsi="Palatino Linotype" w:cs="Calibri Light"/>
        </w:rPr>
        <w:t xml:space="preserve"> Market</w:t>
      </w:r>
    </w:p>
    <w:p w14:paraId="6900FF72" w14:textId="77777777" w:rsidR="00814D94" w:rsidRDefault="00814D94" w:rsidP="00814D94">
      <w:pPr>
        <w:jc w:val="both"/>
        <w:rPr>
          <w:rFonts w:ascii="Palatino Linotype" w:hAnsi="Palatino Linotype" w:cs="Calibri Light"/>
          <w:sz w:val="22"/>
          <w:szCs w:val="22"/>
        </w:rPr>
      </w:pPr>
    </w:p>
    <w:p w14:paraId="66549925" w14:textId="77777777" w:rsidR="004F3C63" w:rsidRPr="002F0CC9" w:rsidRDefault="004F3C63" w:rsidP="006968D1">
      <w:pPr>
        <w:jc w:val="both"/>
        <w:rPr>
          <w:rFonts w:ascii="Palatino Linotype" w:hAnsi="Palatino Linotype" w:cs="Calibri Light"/>
        </w:rPr>
      </w:pPr>
    </w:p>
    <w:p w14:paraId="56840D63" w14:textId="77777777" w:rsidR="006968D1" w:rsidRPr="001A65A2" w:rsidRDefault="006968D1" w:rsidP="006968D1">
      <w:pPr>
        <w:pStyle w:val="NoSpacing"/>
        <w:rPr>
          <w:rFonts w:ascii="Palatino Linotype" w:hAnsi="Palatino Linotype"/>
          <w:b/>
        </w:rPr>
      </w:pPr>
      <w:r w:rsidRPr="001A65A2">
        <w:rPr>
          <w:rFonts w:ascii="Palatino Linotype" w:hAnsi="Palatino Linotype"/>
          <w:b/>
        </w:rPr>
        <w:t>Addressed to:</w:t>
      </w:r>
      <w:r w:rsidRPr="001A65A2">
        <w:rPr>
          <w:rFonts w:ascii="Palatino Linotype" w:hAnsi="Palatino Linotype"/>
          <w:b/>
        </w:rPr>
        <w:tab/>
      </w:r>
      <w:r w:rsidRPr="001A65A2">
        <w:rPr>
          <w:rFonts w:ascii="Palatino Linotype" w:hAnsi="Palatino Linotype"/>
          <w:b/>
        </w:rPr>
        <w:tab/>
      </w:r>
      <w:r w:rsidR="006207B3">
        <w:rPr>
          <w:rFonts w:ascii="Palatino Linotype" w:hAnsi="Palatino Linotype"/>
          <w:b/>
        </w:rPr>
        <w:t>Chief Operating Officer</w:t>
      </w:r>
      <w:r w:rsidR="00EF446D">
        <w:rPr>
          <w:rFonts w:ascii="Palatino Linotype" w:hAnsi="Palatino Linotype"/>
          <w:b/>
        </w:rPr>
        <w:t xml:space="preserve"> </w:t>
      </w:r>
    </w:p>
    <w:p w14:paraId="23026CDA" w14:textId="77777777" w:rsidR="006968D1" w:rsidRPr="001A65A2" w:rsidRDefault="006968D1" w:rsidP="006968D1">
      <w:pPr>
        <w:pStyle w:val="NoSpacing"/>
        <w:rPr>
          <w:rFonts w:ascii="Palatino Linotype" w:hAnsi="Palatino Linotype"/>
        </w:rPr>
      </w:pPr>
      <w:r w:rsidRPr="001A65A2">
        <w:rPr>
          <w:rFonts w:ascii="Palatino Linotype" w:hAnsi="Palatino Linotype"/>
        </w:rPr>
        <w:tab/>
      </w:r>
      <w:r w:rsidRPr="001A65A2">
        <w:rPr>
          <w:rFonts w:ascii="Palatino Linotype" w:hAnsi="Palatino Linotype"/>
        </w:rPr>
        <w:tab/>
      </w:r>
      <w:r w:rsidRPr="001A65A2">
        <w:rPr>
          <w:rFonts w:ascii="Palatino Linotype" w:hAnsi="Palatino Linotype"/>
        </w:rPr>
        <w:tab/>
      </w:r>
      <w:r w:rsidR="00EF446D">
        <w:rPr>
          <w:rFonts w:ascii="Palatino Linotype" w:hAnsi="Palatino Linotype"/>
          <w:b/>
        </w:rPr>
        <w:t>Trinidad and Tobago Chamber of Industry and Commerce</w:t>
      </w:r>
    </w:p>
    <w:p w14:paraId="2F16B187" w14:textId="77777777" w:rsidR="006207B3" w:rsidRDefault="006968D1" w:rsidP="00EF446D">
      <w:pPr>
        <w:pStyle w:val="NoSpacing"/>
        <w:rPr>
          <w:rFonts w:ascii="Palatino Linotype" w:hAnsi="Palatino Linotype"/>
        </w:rPr>
      </w:pPr>
      <w:r w:rsidRPr="001A65A2">
        <w:rPr>
          <w:rFonts w:ascii="Palatino Linotype" w:hAnsi="Palatino Linotype"/>
        </w:rPr>
        <w:tab/>
      </w:r>
      <w:r w:rsidRPr="001A65A2">
        <w:rPr>
          <w:rFonts w:ascii="Palatino Linotype" w:hAnsi="Palatino Linotype"/>
        </w:rPr>
        <w:tab/>
      </w:r>
      <w:r w:rsidRPr="001A65A2">
        <w:rPr>
          <w:rFonts w:ascii="Palatino Linotype" w:hAnsi="Palatino Linotype"/>
        </w:rPr>
        <w:tab/>
      </w:r>
      <w:r w:rsidR="00EF446D" w:rsidRPr="00EF446D">
        <w:rPr>
          <w:rFonts w:ascii="Palatino Linotype" w:hAnsi="Palatino Linotype"/>
        </w:rPr>
        <w:t xml:space="preserve">Columbus Circle </w:t>
      </w:r>
    </w:p>
    <w:p w14:paraId="14A542B7" w14:textId="77777777" w:rsidR="006968D1" w:rsidRPr="00302D08" w:rsidRDefault="006207B3" w:rsidP="00EF446D">
      <w:pPr>
        <w:pStyle w:val="NoSpacing"/>
        <w:rPr>
          <w:rFonts w:ascii="Calibri Light" w:hAnsi="Calibri Light" w:cs="Calibri Light"/>
        </w:rPr>
      </w:pPr>
      <w:r>
        <w:rPr>
          <w:rFonts w:ascii="Palatino Linotype" w:hAnsi="Palatino Linotype"/>
        </w:rPr>
        <w:t xml:space="preserve">                                        </w:t>
      </w:r>
      <w:proofErr w:type="spellStart"/>
      <w:r w:rsidR="00EF446D" w:rsidRPr="00EF446D">
        <w:rPr>
          <w:rFonts w:ascii="Palatino Linotype" w:hAnsi="Palatino Linotype"/>
        </w:rPr>
        <w:t>Westmoorings</w:t>
      </w:r>
      <w:proofErr w:type="spellEnd"/>
      <w:r w:rsidR="00EF446D" w:rsidRPr="00EF446D">
        <w:rPr>
          <w:rFonts w:ascii="Palatino Linotype" w:hAnsi="Palatino Linotype"/>
        </w:rPr>
        <w:t>, Port of Spain</w:t>
      </w:r>
    </w:p>
    <w:p w14:paraId="22FD2293" w14:textId="77777777" w:rsidR="006968D1" w:rsidRPr="00302D08" w:rsidRDefault="006968D1" w:rsidP="006968D1">
      <w:pPr>
        <w:autoSpaceDE w:val="0"/>
        <w:autoSpaceDN w:val="0"/>
        <w:adjustRightInd w:val="0"/>
        <w:ind w:left="360"/>
        <w:jc w:val="both"/>
        <w:rPr>
          <w:rFonts w:ascii="Calibri Light" w:hAnsi="Calibri Light" w:cs="Calibri Light"/>
          <w:bCs/>
        </w:rPr>
      </w:pPr>
    </w:p>
    <w:p w14:paraId="64242ECD" w14:textId="77777777" w:rsidR="006968D1" w:rsidRPr="006F43C5" w:rsidRDefault="00EF446D" w:rsidP="006968D1">
      <w:pPr>
        <w:autoSpaceDE w:val="0"/>
        <w:autoSpaceDN w:val="0"/>
        <w:adjustRightInd w:val="0"/>
        <w:jc w:val="both"/>
        <w:rPr>
          <w:rFonts w:ascii="Palatino Linotype" w:hAnsi="Palatino Linotype" w:cs="Calibri Light"/>
        </w:rPr>
      </w:pPr>
      <w:r>
        <w:rPr>
          <w:rFonts w:ascii="Palatino Linotype" w:hAnsi="Palatino Linotype" w:cs="Calibri Light"/>
          <w:b/>
        </w:rPr>
        <w:t>The T&amp;T Chamber</w:t>
      </w:r>
      <w:r w:rsidR="006968D1" w:rsidRPr="006F43C5">
        <w:rPr>
          <w:rFonts w:ascii="Palatino Linotype" w:hAnsi="Palatino Linotype" w:cs="Calibri Light"/>
        </w:rPr>
        <w:t>, may at its sole discretion, extend the deadline stated above by issuing an amendment, in which case all Proponents would be notified in writing and shall therefore be subject to the new deadline as extended.</w:t>
      </w:r>
    </w:p>
    <w:p w14:paraId="5B2460A9" w14:textId="77777777" w:rsidR="006968D1" w:rsidRPr="00302D08" w:rsidRDefault="006968D1" w:rsidP="006968D1">
      <w:pPr>
        <w:tabs>
          <w:tab w:val="left" w:pos="7747"/>
        </w:tabs>
        <w:autoSpaceDE w:val="0"/>
        <w:autoSpaceDN w:val="0"/>
        <w:adjustRightInd w:val="0"/>
        <w:jc w:val="both"/>
        <w:rPr>
          <w:rFonts w:ascii="Calibri Light" w:hAnsi="Calibri Light" w:cs="Calibri Light"/>
          <w:b/>
          <w:i/>
        </w:rPr>
      </w:pPr>
      <w:r w:rsidRPr="00302D08">
        <w:rPr>
          <w:rFonts w:ascii="Calibri Light" w:hAnsi="Calibri Light" w:cs="Calibri Light"/>
          <w:b/>
          <w:i/>
        </w:rPr>
        <w:tab/>
      </w:r>
    </w:p>
    <w:p w14:paraId="1D9D2CB5" w14:textId="77777777" w:rsidR="006968D1" w:rsidRPr="00302D08" w:rsidRDefault="006968D1" w:rsidP="006968D1">
      <w:pPr>
        <w:autoSpaceDE w:val="0"/>
        <w:autoSpaceDN w:val="0"/>
        <w:adjustRightInd w:val="0"/>
        <w:jc w:val="both"/>
        <w:rPr>
          <w:rFonts w:ascii="Calibri Light" w:hAnsi="Calibri Light" w:cs="Calibri Light"/>
          <w:b/>
          <w:i/>
        </w:rPr>
      </w:pPr>
      <w:r w:rsidRPr="00302D08">
        <w:rPr>
          <w:rFonts w:ascii="Calibri Light" w:hAnsi="Calibri Light" w:cs="Calibri Light"/>
          <w:b/>
          <w:i/>
        </w:rPr>
        <w:t xml:space="preserve">Proposals received after the deadline </w:t>
      </w:r>
      <w:r>
        <w:rPr>
          <w:rFonts w:ascii="Calibri Light" w:hAnsi="Calibri Light" w:cs="Calibri Light"/>
          <w:b/>
          <w:i/>
        </w:rPr>
        <w:t>date shall be considered late and non-responsive and shall be rejected.</w:t>
      </w:r>
    </w:p>
    <w:p w14:paraId="31C8D227" w14:textId="77777777" w:rsidR="006968D1" w:rsidRPr="00302D08" w:rsidRDefault="006968D1" w:rsidP="006968D1">
      <w:pPr>
        <w:autoSpaceDE w:val="0"/>
        <w:autoSpaceDN w:val="0"/>
        <w:adjustRightInd w:val="0"/>
        <w:jc w:val="both"/>
        <w:rPr>
          <w:rFonts w:ascii="Calibri Light" w:hAnsi="Calibri Light" w:cs="Calibri Light"/>
        </w:rPr>
      </w:pPr>
    </w:p>
    <w:p w14:paraId="0032F711" w14:textId="77777777" w:rsidR="006968D1" w:rsidRPr="006F43C5" w:rsidRDefault="006968D1" w:rsidP="00C107D4">
      <w:pPr>
        <w:pStyle w:val="ListParagraph"/>
        <w:numPr>
          <w:ilvl w:val="0"/>
          <w:numId w:val="3"/>
        </w:numPr>
        <w:spacing w:after="0" w:line="240" w:lineRule="auto"/>
        <w:ind w:left="426" w:hanging="426"/>
        <w:rPr>
          <w:rFonts w:ascii="Palatino Linotype" w:hAnsi="Palatino Linotype" w:cs="Calibri Light"/>
          <w:b/>
          <w:bCs/>
          <w:iCs/>
        </w:rPr>
      </w:pPr>
      <w:r w:rsidRPr="006F43C5">
        <w:rPr>
          <w:rFonts w:ascii="Palatino Linotype" w:hAnsi="Palatino Linotype" w:cs="Calibri Light"/>
          <w:b/>
        </w:rPr>
        <w:t>VALIDITY PERIOD</w:t>
      </w:r>
    </w:p>
    <w:p w14:paraId="3E3CF2EF" w14:textId="77777777" w:rsidR="006968D1" w:rsidRPr="006F43C5" w:rsidRDefault="006968D1" w:rsidP="006968D1">
      <w:pPr>
        <w:jc w:val="both"/>
        <w:rPr>
          <w:rFonts w:ascii="Palatino Linotype" w:hAnsi="Palatino Linotype" w:cs="Calibri Light"/>
        </w:rPr>
      </w:pPr>
      <w:r w:rsidRPr="006F43C5">
        <w:rPr>
          <w:rFonts w:ascii="Palatino Linotype" w:hAnsi="Palatino Linotype" w:cs="Calibri Light"/>
        </w:rPr>
        <w:t xml:space="preserve">Proposals shall be valid for a period not less than </w:t>
      </w:r>
      <w:r w:rsidRPr="006968D1">
        <w:rPr>
          <w:rFonts w:ascii="Palatino Linotype" w:hAnsi="Palatino Linotype" w:cs="Calibri Light"/>
          <w:b/>
          <w:bCs/>
          <w:color w:val="2E74B5"/>
        </w:rPr>
        <w:t>One Hundred and Twenty (120)</w:t>
      </w:r>
      <w:r w:rsidRPr="006968D1">
        <w:rPr>
          <w:rFonts w:ascii="Palatino Linotype" w:hAnsi="Palatino Linotype" w:cs="Calibri Light"/>
          <w:bCs/>
          <w:color w:val="2E74B5"/>
        </w:rPr>
        <w:t xml:space="preserve"> </w:t>
      </w:r>
      <w:r w:rsidRPr="006F43C5">
        <w:rPr>
          <w:rFonts w:ascii="Palatino Linotype" w:hAnsi="Palatino Linotype" w:cs="Calibri Light"/>
          <w:bCs/>
        </w:rPr>
        <w:t>Days</w:t>
      </w:r>
      <w:r w:rsidRPr="006F43C5">
        <w:rPr>
          <w:rFonts w:ascii="Palatino Linotype" w:hAnsi="Palatino Linotype" w:cs="Calibri Light"/>
        </w:rPr>
        <w:t xml:space="preserve"> from the closing date for the submission of Proposals. </w:t>
      </w:r>
      <w:r w:rsidR="00EF446D">
        <w:rPr>
          <w:rFonts w:ascii="Palatino Linotype" w:hAnsi="Palatino Linotype" w:cs="Calibri Light"/>
          <w:b/>
        </w:rPr>
        <w:t>The T&amp;T Chamber</w:t>
      </w:r>
      <w:r w:rsidRPr="006F43C5">
        <w:rPr>
          <w:rFonts w:ascii="Palatino Linotype" w:hAnsi="Palatino Linotype" w:cs="Calibri Light"/>
        </w:rPr>
        <w:t xml:space="preserve">, in exceptional circumstances, reserves the right to request all Proponents to extend the validity period of their Proposals. Any Proponent who extends the validity period in compliance with </w:t>
      </w:r>
      <w:proofErr w:type="gramStart"/>
      <w:r w:rsidR="00EF446D">
        <w:rPr>
          <w:rFonts w:ascii="Palatino Linotype" w:hAnsi="Palatino Linotype" w:cs="Calibri Light"/>
          <w:b/>
        </w:rPr>
        <w:t>The</w:t>
      </w:r>
      <w:proofErr w:type="gramEnd"/>
      <w:r w:rsidR="00EF446D">
        <w:rPr>
          <w:rFonts w:ascii="Palatino Linotype" w:hAnsi="Palatino Linotype" w:cs="Calibri Light"/>
          <w:b/>
        </w:rPr>
        <w:t xml:space="preserve"> T</w:t>
      </w:r>
      <w:r w:rsidR="00ED072C">
        <w:rPr>
          <w:rFonts w:ascii="Palatino Linotype" w:hAnsi="Palatino Linotype" w:cs="Calibri Light"/>
          <w:b/>
        </w:rPr>
        <w:t>&amp;</w:t>
      </w:r>
      <w:r w:rsidR="00EF446D">
        <w:rPr>
          <w:rFonts w:ascii="Palatino Linotype" w:hAnsi="Palatino Linotype" w:cs="Calibri Light"/>
          <w:b/>
        </w:rPr>
        <w:t>T Chamber</w:t>
      </w:r>
      <w:r w:rsidRPr="006F43C5">
        <w:rPr>
          <w:rFonts w:ascii="Palatino Linotype" w:hAnsi="Palatino Linotype" w:cs="Calibri Light"/>
        </w:rPr>
        <w:t>’s request will not be permitted to otherwise modify its Proposal.</w:t>
      </w:r>
    </w:p>
    <w:p w14:paraId="434097A9" w14:textId="77777777" w:rsidR="00B41361" w:rsidRDefault="00B41361" w:rsidP="00F851AD">
      <w:pPr>
        <w:pStyle w:val="NoSpacing"/>
        <w:rPr>
          <w:rFonts w:ascii="Palatino Linotype" w:hAnsi="Palatino Linotype"/>
        </w:rPr>
      </w:pPr>
    </w:p>
    <w:p w14:paraId="200718A5" w14:textId="77777777" w:rsidR="004F3C63" w:rsidRDefault="004F3C63" w:rsidP="00F851AD">
      <w:pPr>
        <w:pStyle w:val="NoSpacing"/>
        <w:rPr>
          <w:rFonts w:ascii="Palatino Linotype" w:hAnsi="Palatino Linotype"/>
        </w:rPr>
      </w:pPr>
    </w:p>
    <w:p w14:paraId="4B493B25" w14:textId="77777777" w:rsidR="004F3C63" w:rsidRDefault="004F3C63" w:rsidP="00F851AD">
      <w:pPr>
        <w:pStyle w:val="NoSpacing"/>
        <w:rPr>
          <w:rFonts w:ascii="Palatino Linotype" w:hAnsi="Palatino Linotype"/>
        </w:rPr>
      </w:pPr>
    </w:p>
    <w:p w14:paraId="536EE60A" w14:textId="77777777" w:rsidR="004F3C63" w:rsidRDefault="004F3C63" w:rsidP="00F851AD">
      <w:pPr>
        <w:pStyle w:val="NoSpacing"/>
        <w:rPr>
          <w:rFonts w:ascii="Palatino Linotype" w:hAnsi="Palatino Linotype"/>
        </w:rPr>
      </w:pPr>
    </w:p>
    <w:p w14:paraId="607BE12D" w14:textId="77777777" w:rsidR="004F3C63" w:rsidRDefault="004F3C63" w:rsidP="00F851AD">
      <w:pPr>
        <w:pStyle w:val="NoSpacing"/>
        <w:rPr>
          <w:rFonts w:ascii="Palatino Linotype" w:hAnsi="Palatino Linotype"/>
        </w:rPr>
      </w:pPr>
    </w:p>
    <w:p w14:paraId="0B7A697F" w14:textId="77777777" w:rsidR="00700B01" w:rsidRDefault="00700B01" w:rsidP="00F851AD">
      <w:pPr>
        <w:pStyle w:val="NoSpacing"/>
        <w:rPr>
          <w:rFonts w:ascii="Palatino Linotype" w:hAnsi="Palatino Linotype"/>
        </w:rPr>
      </w:pPr>
    </w:p>
    <w:p w14:paraId="722DE10F" w14:textId="77777777" w:rsidR="00700B01" w:rsidRDefault="00700B01" w:rsidP="00F851AD">
      <w:pPr>
        <w:pStyle w:val="NoSpacing"/>
        <w:rPr>
          <w:rFonts w:ascii="Palatino Linotype" w:hAnsi="Palatino Linotype"/>
        </w:rPr>
      </w:pPr>
    </w:p>
    <w:p w14:paraId="651FF7EE" w14:textId="77777777" w:rsidR="00E63A42" w:rsidRDefault="00E63A42" w:rsidP="00F851AD">
      <w:pPr>
        <w:pStyle w:val="NoSpacing"/>
        <w:rPr>
          <w:rFonts w:ascii="Palatino Linotype" w:hAnsi="Palatino Linotype"/>
        </w:rPr>
      </w:pPr>
    </w:p>
    <w:p w14:paraId="16774C7D" w14:textId="77777777" w:rsidR="00E63A42" w:rsidRDefault="00E63A42" w:rsidP="00F851AD">
      <w:pPr>
        <w:pStyle w:val="NoSpacing"/>
        <w:rPr>
          <w:rFonts w:ascii="Palatino Linotype" w:hAnsi="Palatino Linotype"/>
        </w:rPr>
      </w:pPr>
    </w:p>
    <w:p w14:paraId="79BE27E1" w14:textId="77777777" w:rsidR="00E63A42" w:rsidRDefault="00E63A42" w:rsidP="00F851AD">
      <w:pPr>
        <w:pStyle w:val="NoSpacing"/>
        <w:rPr>
          <w:rFonts w:ascii="Palatino Linotype" w:hAnsi="Palatino Linotype"/>
        </w:rPr>
      </w:pPr>
    </w:p>
    <w:p w14:paraId="0F0CE617" w14:textId="77777777" w:rsidR="00E63A42" w:rsidRDefault="00E63A42" w:rsidP="00F851AD">
      <w:pPr>
        <w:pStyle w:val="NoSpacing"/>
        <w:rPr>
          <w:rFonts w:ascii="Palatino Linotype" w:hAnsi="Palatino Linotype"/>
        </w:rPr>
      </w:pPr>
    </w:p>
    <w:p w14:paraId="7CE3C3DD" w14:textId="77777777" w:rsidR="004F3C63" w:rsidRPr="002C261B" w:rsidRDefault="004F3C63" w:rsidP="004F3C63">
      <w:pPr>
        <w:pStyle w:val="Heading1"/>
        <w:rPr>
          <w:rFonts w:ascii="Palatino Linotype" w:hAnsi="Palatino Linotype" w:cs="Calibri Light"/>
          <w:b w:val="0"/>
          <w:lang w:val="en-GB"/>
        </w:rPr>
      </w:pPr>
      <w:bookmarkStart w:id="45" w:name="_Toc60819001"/>
      <w:bookmarkStart w:id="46" w:name="_Toc97284777"/>
      <w:bookmarkStart w:id="47" w:name="_Toc97540252"/>
      <w:bookmarkStart w:id="48" w:name="_Toc97540270"/>
      <w:bookmarkStart w:id="49" w:name="_Toc97540407"/>
      <w:bookmarkStart w:id="50" w:name="_Toc140077690"/>
      <w:r w:rsidRPr="002C261B">
        <w:rPr>
          <w:rFonts w:ascii="Palatino Linotype" w:hAnsi="Palatino Linotype" w:cs="Calibri Light"/>
          <w:b w:val="0"/>
          <w:lang w:val="en-GB"/>
        </w:rPr>
        <w:lastRenderedPageBreak/>
        <w:t>Part C: Terms of Reference</w:t>
      </w:r>
      <w:bookmarkEnd w:id="45"/>
      <w:bookmarkEnd w:id="46"/>
      <w:bookmarkEnd w:id="47"/>
      <w:bookmarkEnd w:id="48"/>
      <w:bookmarkEnd w:id="49"/>
      <w:bookmarkEnd w:id="50"/>
    </w:p>
    <w:p w14:paraId="48DDE860" w14:textId="77777777" w:rsidR="004F3C63" w:rsidRDefault="00177BB9" w:rsidP="004F3C63">
      <w:pPr>
        <w:pStyle w:val="NormalWeb"/>
        <w:shd w:val="clear" w:color="auto" w:fill="FFFFFF"/>
        <w:spacing w:before="480" w:after="480" w:line="276" w:lineRule="auto"/>
        <w:textAlignment w:val="baseline"/>
        <w:rPr>
          <w:rFonts w:ascii="Calibri Light" w:hAnsi="Calibri Light" w:cs="Calibri Light"/>
          <w:b/>
          <w:color w:val="2F2F2F"/>
        </w:rPr>
      </w:pPr>
      <w:r w:rsidRPr="004B52AF">
        <w:rPr>
          <w:rFonts w:ascii="Palatino Linotype" w:hAnsi="Palatino Linotype" w:cs="Calibri Light"/>
          <w:b/>
          <w:bCs/>
        </w:rPr>
        <w:t xml:space="preserve">TO SUPPLY </w:t>
      </w:r>
      <w:r w:rsidR="00B16D79" w:rsidRPr="00B16D79">
        <w:rPr>
          <w:rFonts w:ascii="Palatino Linotype" w:hAnsi="Palatino Linotype" w:cs="Calibri Light"/>
          <w:b/>
          <w:bCs/>
          <w:u w:val="single"/>
          <w:lang w:val="en-US"/>
        </w:rPr>
        <w:t xml:space="preserve">BUSINESS TO BUSINESS MATCHMAKING FOR A BUSINESS DELEGATION FROM TRINIDAD AND TOBAGO </w:t>
      </w:r>
      <w:r w:rsidRPr="004B52AF">
        <w:rPr>
          <w:rFonts w:ascii="Palatino Linotype" w:hAnsi="Palatino Linotype" w:cs="Calibri Light"/>
          <w:b/>
          <w:bCs/>
        </w:rPr>
        <w:t xml:space="preserve">IN THE </w:t>
      </w:r>
      <w:r w:rsidR="00B16D79">
        <w:rPr>
          <w:rFonts w:ascii="Palatino Linotype" w:hAnsi="Palatino Linotype" w:cs="Calibri Light"/>
          <w:b/>
          <w:bCs/>
        </w:rPr>
        <w:t>BARBADIAN</w:t>
      </w:r>
      <w:r w:rsidRPr="004B52AF">
        <w:rPr>
          <w:rFonts w:ascii="Palatino Linotype" w:hAnsi="Palatino Linotype" w:cs="Calibri Light"/>
          <w:b/>
          <w:bCs/>
        </w:rPr>
        <w:t xml:space="preserve"> MARKET</w:t>
      </w:r>
      <w:r w:rsidR="004B52AF">
        <w:rPr>
          <w:rFonts w:ascii="Calibri Light" w:hAnsi="Calibri Light" w:cs="Calibri Light"/>
          <w:b/>
          <w:bCs/>
          <w:color w:val="2F2F2F"/>
          <w:lang w:val="en-US"/>
        </w:rPr>
        <w:t>- RFP 0107_23</w:t>
      </w:r>
    </w:p>
    <w:p w14:paraId="042884B8" w14:textId="77777777" w:rsidR="004F3C63" w:rsidRPr="006F43C5" w:rsidRDefault="004F3C63" w:rsidP="004F3C63">
      <w:pPr>
        <w:keepNext/>
        <w:keepLines/>
        <w:spacing w:before="40"/>
        <w:outlineLvl w:val="1"/>
        <w:rPr>
          <w:rFonts w:ascii="Palatino Linotype" w:hAnsi="Palatino Linotype"/>
          <w:color w:val="2E74B5"/>
          <w:sz w:val="26"/>
          <w:szCs w:val="26"/>
        </w:rPr>
      </w:pPr>
      <w:bookmarkStart w:id="51" w:name="_Toc97284778"/>
      <w:bookmarkStart w:id="52" w:name="_Toc97540253"/>
      <w:bookmarkStart w:id="53" w:name="_Toc97540271"/>
      <w:bookmarkStart w:id="54" w:name="_Toc97540408"/>
      <w:bookmarkStart w:id="55" w:name="_Toc140077691"/>
      <w:r w:rsidRPr="00D240D8">
        <w:rPr>
          <w:rFonts w:ascii="Palatino Linotype" w:hAnsi="Palatino Linotype"/>
          <w:color w:val="2E74B5"/>
          <w:sz w:val="26"/>
          <w:szCs w:val="26"/>
        </w:rPr>
        <w:t>1</w:t>
      </w:r>
      <w:r>
        <w:rPr>
          <w:rFonts w:ascii="Palatino Linotype" w:hAnsi="Palatino Linotype"/>
          <w:color w:val="2E74B5"/>
          <w:sz w:val="26"/>
          <w:szCs w:val="26"/>
        </w:rPr>
        <w:t>5</w:t>
      </w:r>
      <w:r w:rsidRPr="006F43C5">
        <w:rPr>
          <w:rFonts w:ascii="Palatino Linotype" w:hAnsi="Palatino Linotype"/>
          <w:color w:val="2E74B5"/>
          <w:sz w:val="26"/>
          <w:szCs w:val="26"/>
        </w:rPr>
        <w:t>.0</w:t>
      </w:r>
      <w:r w:rsidRPr="006F43C5">
        <w:rPr>
          <w:rFonts w:ascii="Palatino Linotype" w:hAnsi="Palatino Linotype"/>
          <w:color w:val="2E74B5"/>
          <w:sz w:val="26"/>
          <w:szCs w:val="26"/>
        </w:rPr>
        <w:tab/>
        <w:t>STATEMENT OF PURPOSE</w:t>
      </w:r>
      <w:bookmarkEnd w:id="51"/>
      <w:bookmarkEnd w:id="52"/>
      <w:bookmarkEnd w:id="53"/>
      <w:bookmarkEnd w:id="54"/>
      <w:bookmarkEnd w:id="55"/>
    </w:p>
    <w:p w14:paraId="21783228" w14:textId="77777777" w:rsidR="00006940" w:rsidRPr="00006940" w:rsidRDefault="00DD53C6" w:rsidP="00006940">
      <w:pPr>
        <w:spacing w:after="200"/>
        <w:jc w:val="both"/>
        <w:rPr>
          <w:rFonts w:ascii="Palatino Linotype" w:eastAsia="Calibri" w:hAnsi="Palatino Linotype"/>
        </w:rPr>
      </w:pPr>
      <w:bookmarkStart w:id="56" w:name="_Toc97540254"/>
      <w:bookmarkStart w:id="57" w:name="_Toc97540272"/>
      <w:bookmarkStart w:id="58" w:name="_Toc97540409"/>
      <w:bookmarkStart w:id="59" w:name="OLE_LINK1"/>
      <w:bookmarkEnd w:id="0"/>
      <w:bookmarkEnd w:id="14"/>
      <w:r>
        <w:rPr>
          <w:rFonts w:ascii="Palatino Linotype" w:eastAsia="Calibri" w:hAnsi="Palatino Linotype"/>
          <w:b/>
        </w:rPr>
        <w:t xml:space="preserve">The Trinidad and Tobago Chamber of Industry and Commerce </w:t>
      </w:r>
      <w:r w:rsidR="00006940" w:rsidRPr="00006940">
        <w:rPr>
          <w:rFonts w:ascii="Palatino Linotype" w:eastAsia="Calibri" w:hAnsi="Palatino Linotype"/>
        </w:rPr>
        <w:t xml:space="preserve">is seeking to conduct a </w:t>
      </w:r>
      <w:r>
        <w:rPr>
          <w:rFonts w:ascii="Palatino Linotype" w:eastAsia="Calibri" w:hAnsi="Palatino Linotype"/>
        </w:rPr>
        <w:t xml:space="preserve">trade mission to Barbados. We are therefore seeking an in-market consultant to conduct business-to-business matchmaking </w:t>
      </w:r>
      <w:r w:rsidR="00942644">
        <w:rPr>
          <w:rFonts w:ascii="Palatino Linotype" w:eastAsia="Calibri" w:hAnsi="Palatino Linotype"/>
        </w:rPr>
        <w:t xml:space="preserve">with Barbadian importers, distributors and retailers </w:t>
      </w:r>
      <w:r>
        <w:rPr>
          <w:rFonts w:ascii="Palatino Linotype" w:eastAsia="Calibri" w:hAnsi="Palatino Linotype"/>
        </w:rPr>
        <w:t xml:space="preserve">and assist with engaging identified agencies for an opening ceremony. </w:t>
      </w:r>
    </w:p>
    <w:p w14:paraId="1B28DB8F" w14:textId="77777777" w:rsidR="00006940" w:rsidRPr="00006940" w:rsidRDefault="00006940" w:rsidP="00006940">
      <w:pPr>
        <w:spacing w:after="200"/>
        <w:jc w:val="both"/>
        <w:rPr>
          <w:rFonts w:ascii="Palatino Linotype" w:eastAsia="Calibri" w:hAnsi="Palatino Linotype"/>
        </w:rPr>
      </w:pPr>
      <w:r w:rsidRPr="00006940">
        <w:rPr>
          <w:rFonts w:ascii="Palatino Linotype" w:eastAsia="Calibri" w:hAnsi="Palatino Linotype"/>
        </w:rPr>
        <w:t xml:space="preserve">The target sectors* for the </w:t>
      </w:r>
      <w:r w:rsidR="00942644">
        <w:rPr>
          <w:rFonts w:ascii="Palatino Linotype" w:eastAsia="Calibri" w:hAnsi="Palatino Linotype"/>
        </w:rPr>
        <w:t>B2B Matchmaking</w:t>
      </w:r>
      <w:r w:rsidRPr="00006940">
        <w:rPr>
          <w:rFonts w:ascii="Palatino Linotype" w:eastAsia="Calibri" w:hAnsi="Palatino Linotype"/>
        </w:rPr>
        <w:t xml:space="preserve"> include, but are not limited to:</w:t>
      </w:r>
    </w:p>
    <w:p w14:paraId="0899BFC0" w14:textId="348A5C54"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T</w:t>
      </w:r>
      <w:r>
        <w:rPr>
          <w:rStyle w:val="eop"/>
        </w:rPr>
        <w:t>ourism</w:t>
      </w:r>
    </w:p>
    <w:p w14:paraId="0D5DCD8B"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R</w:t>
      </w:r>
      <w:r>
        <w:rPr>
          <w:rStyle w:val="eop"/>
        </w:rPr>
        <w:t xml:space="preserve">enewable Energy </w:t>
      </w:r>
    </w:p>
    <w:p w14:paraId="62A30817"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Pr>
        <w:t>Professional Services</w:t>
      </w:r>
    </w:p>
    <w:p w14:paraId="237A35D8"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Food and Beverage</w:t>
      </w:r>
      <w:r>
        <w:rPr>
          <w:rStyle w:val="eop"/>
          <w:rFonts w:ascii="Palatino Linotype" w:hAnsi="Palatino Linotype"/>
          <w:sz w:val="22"/>
          <w:szCs w:val="22"/>
        </w:rPr>
        <w:tab/>
      </w:r>
    </w:p>
    <w:p w14:paraId="227070FE"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Paper Products </w:t>
      </w:r>
      <w:r>
        <w:rPr>
          <w:rStyle w:val="eop"/>
        </w:rPr>
        <w:t>&amp; Packaging</w:t>
      </w:r>
      <w:r>
        <w:rPr>
          <w:rStyle w:val="eop"/>
          <w:rFonts w:ascii="Palatino Linotype" w:hAnsi="Palatino Linotype"/>
          <w:sz w:val="22"/>
          <w:szCs w:val="22"/>
        </w:rPr>
        <w:tab/>
      </w:r>
    </w:p>
    <w:p w14:paraId="4EAB8BBA" w14:textId="77777777" w:rsidR="001152E4" w:rsidRP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ICT </w:t>
      </w:r>
      <w:r>
        <w:rPr>
          <w:rStyle w:val="eop"/>
        </w:rPr>
        <w:t>&amp; FinTech</w:t>
      </w:r>
    </w:p>
    <w:p w14:paraId="5B473270" w14:textId="74E37A2A"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Household and Personal Care Products</w:t>
      </w:r>
    </w:p>
    <w:p w14:paraId="561FB08E" w14:textId="77777777" w:rsidR="00006940" w:rsidRPr="00006940" w:rsidRDefault="00006940" w:rsidP="00006940">
      <w:pPr>
        <w:spacing w:after="200"/>
        <w:jc w:val="both"/>
        <w:rPr>
          <w:rFonts w:ascii="Palatino Linotype" w:eastAsia="Calibri" w:hAnsi="Palatino Linotype"/>
          <w:b/>
        </w:rPr>
      </w:pPr>
    </w:p>
    <w:p w14:paraId="18C50FEE" w14:textId="77777777" w:rsidR="00006940" w:rsidRPr="007D3785" w:rsidRDefault="00006940" w:rsidP="00006940">
      <w:pPr>
        <w:spacing w:after="200"/>
        <w:jc w:val="both"/>
        <w:rPr>
          <w:rFonts w:ascii="Palatino Linotype" w:eastAsia="Calibri" w:hAnsi="Palatino Linotype"/>
          <w:i/>
        </w:rPr>
      </w:pPr>
      <w:r w:rsidRPr="007D3785">
        <w:rPr>
          <w:rFonts w:ascii="Palatino Linotype" w:eastAsia="Calibri" w:hAnsi="Palatino Linotype"/>
          <w:i/>
        </w:rPr>
        <w:t>*Please see Appendix A for a listing of products to be covered</w:t>
      </w:r>
    </w:p>
    <w:p w14:paraId="5B00D6DB" w14:textId="77777777" w:rsidR="00814D94" w:rsidRPr="00BC0DB6" w:rsidRDefault="00006940" w:rsidP="00006940">
      <w:pPr>
        <w:spacing w:after="200"/>
        <w:jc w:val="both"/>
        <w:rPr>
          <w:rFonts w:ascii="Palatino Linotype" w:eastAsia="Calibri" w:hAnsi="Palatino Linotype"/>
        </w:rPr>
      </w:pPr>
      <w:r w:rsidRPr="007D3785">
        <w:rPr>
          <w:rFonts w:ascii="Palatino Linotype" w:eastAsia="Calibri" w:hAnsi="Palatino Linotype"/>
        </w:rPr>
        <w:t xml:space="preserve">Kindly note that both the target sectors and the list of products are subject to review by both the Consultant and </w:t>
      </w:r>
      <w:proofErr w:type="gramStart"/>
      <w:r w:rsidR="003A0FD9" w:rsidRPr="007D3785">
        <w:rPr>
          <w:rFonts w:ascii="Palatino Linotype" w:eastAsia="Calibri" w:hAnsi="Palatino Linotype"/>
        </w:rPr>
        <w:t>The</w:t>
      </w:r>
      <w:proofErr w:type="gramEnd"/>
      <w:r w:rsidR="003A0FD9" w:rsidRPr="007D3785">
        <w:rPr>
          <w:rFonts w:ascii="Palatino Linotype" w:eastAsia="Calibri" w:hAnsi="Palatino Linotype"/>
        </w:rPr>
        <w:t xml:space="preserve"> T&amp;T Chamber</w:t>
      </w:r>
      <w:r w:rsidRPr="007D3785">
        <w:rPr>
          <w:rFonts w:ascii="Palatino Linotype" w:eastAsia="Calibri" w:hAnsi="Palatino Linotype"/>
        </w:rPr>
        <w:t xml:space="preserve">. As such, the sectors and products may be amended after discussions and upon the decision of </w:t>
      </w:r>
      <w:proofErr w:type="gramStart"/>
      <w:r w:rsidR="003A0FD9" w:rsidRPr="007D3785">
        <w:rPr>
          <w:rFonts w:ascii="Palatino Linotype" w:eastAsia="Calibri" w:hAnsi="Palatino Linotype"/>
        </w:rPr>
        <w:t>The</w:t>
      </w:r>
      <w:proofErr w:type="gramEnd"/>
      <w:r w:rsidR="003A0FD9" w:rsidRPr="007D3785">
        <w:rPr>
          <w:rFonts w:ascii="Palatino Linotype" w:eastAsia="Calibri" w:hAnsi="Palatino Linotype"/>
        </w:rPr>
        <w:t xml:space="preserve"> T&amp;T Chamber</w:t>
      </w:r>
      <w:r w:rsidRPr="007D3785">
        <w:rPr>
          <w:rFonts w:ascii="Palatino Linotype" w:eastAsia="Calibri" w:hAnsi="Palatino Linotype"/>
        </w:rPr>
        <w:t>.</w:t>
      </w:r>
    </w:p>
    <w:p w14:paraId="4A3F6EA4" w14:textId="77777777" w:rsidR="00735955" w:rsidRPr="00735955" w:rsidRDefault="00735955" w:rsidP="00735955">
      <w:pPr>
        <w:spacing w:after="200"/>
        <w:jc w:val="both"/>
        <w:rPr>
          <w:rFonts w:ascii="Palatino Linotype" w:eastAsia="Calibri" w:hAnsi="Palatino Linotype"/>
          <w:lang w:val="en-GB"/>
        </w:rPr>
      </w:pPr>
    </w:p>
    <w:p w14:paraId="7E8476AC" w14:textId="77777777" w:rsidR="008772C6" w:rsidRDefault="008772C6" w:rsidP="008772C6">
      <w:pPr>
        <w:keepNext/>
        <w:keepLines/>
        <w:spacing w:before="40"/>
        <w:outlineLvl w:val="1"/>
        <w:rPr>
          <w:rFonts w:ascii="Palatino Linotype" w:hAnsi="Palatino Linotype"/>
          <w:color w:val="2E74B5"/>
          <w:sz w:val="26"/>
          <w:szCs w:val="26"/>
        </w:rPr>
      </w:pPr>
      <w:bookmarkStart w:id="60" w:name="_Toc140077692"/>
      <w:r w:rsidRPr="00D240D8">
        <w:rPr>
          <w:rFonts w:ascii="Palatino Linotype" w:hAnsi="Palatino Linotype"/>
          <w:color w:val="2E74B5"/>
          <w:sz w:val="26"/>
          <w:szCs w:val="26"/>
        </w:rPr>
        <w:t>1</w:t>
      </w:r>
      <w:r>
        <w:rPr>
          <w:rFonts w:ascii="Palatino Linotype" w:hAnsi="Palatino Linotype"/>
          <w:color w:val="2E74B5"/>
          <w:sz w:val="26"/>
          <w:szCs w:val="26"/>
        </w:rPr>
        <w:t>6.0</w:t>
      </w:r>
      <w:r>
        <w:rPr>
          <w:rFonts w:ascii="Palatino Linotype" w:hAnsi="Palatino Linotype"/>
          <w:color w:val="2E74B5"/>
          <w:sz w:val="26"/>
          <w:szCs w:val="26"/>
        </w:rPr>
        <w:tab/>
        <w:t>BACKGROUND INFORMATION</w:t>
      </w:r>
      <w:bookmarkEnd w:id="56"/>
      <w:bookmarkEnd w:id="57"/>
      <w:bookmarkEnd w:id="58"/>
      <w:bookmarkEnd w:id="60"/>
    </w:p>
    <w:p w14:paraId="3AC9904F" w14:textId="77777777" w:rsidR="000C4370" w:rsidRPr="00E40B5A" w:rsidRDefault="000C4370" w:rsidP="000C4370">
      <w:pPr>
        <w:jc w:val="both"/>
        <w:rPr>
          <w:shd w:val="clear" w:color="auto" w:fill="FFFFFF"/>
        </w:rPr>
      </w:pPr>
      <w:r w:rsidRPr="00E40B5A">
        <w:rPr>
          <w:shd w:val="clear" w:color="auto" w:fill="FFFFFF"/>
        </w:rPr>
        <w:t>The Trinidad and Tobago Chamber of Industry and Commerce’s (T&amp;T Chamber) Strategic plan for 2022-2024 indicates its vision to be the Champion of Business towards the development of a strong and sustainable national economy with a keen focus on Small and Medium Enterprises (SMEs) growth and expansion into the global market. Accordingly, the strategic intent of the Government of Trinidad and Tobago is to diversify the markets for non-energy exports. In light of this, the T&amp;T Chamber is proposing to conduct a Trade Mission to Barbados, a member of the Caribbean Community (CARICOM), which supports our goal to enhance the business community’s competitive advantage, assist in providing opportunities for business expansion, increased foreign exchange earnings and wealth generation through export-led growth.</w:t>
      </w:r>
    </w:p>
    <w:p w14:paraId="61B1E8DC" w14:textId="77777777" w:rsidR="000C4370" w:rsidRDefault="000C4370" w:rsidP="008772C6">
      <w:pPr>
        <w:keepNext/>
        <w:keepLines/>
        <w:spacing w:before="40"/>
        <w:outlineLvl w:val="1"/>
        <w:rPr>
          <w:rFonts w:ascii="Palatino Linotype" w:hAnsi="Palatino Linotype"/>
          <w:color w:val="2E74B5"/>
          <w:sz w:val="26"/>
          <w:szCs w:val="26"/>
        </w:rPr>
      </w:pPr>
    </w:p>
    <w:p w14:paraId="013F28AD" w14:textId="77777777" w:rsidR="000C4370" w:rsidRPr="006F43C5" w:rsidRDefault="000C4370" w:rsidP="008772C6">
      <w:pPr>
        <w:keepNext/>
        <w:keepLines/>
        <w:spacing w:before="40"/>
        <w:outlineLvl w:val="1"/>
        <w:rPr>
          <w:rFonts w:ascii="Palatino Linotype" w:hAnsi="Palatino Linotype"/>
          <w:color w:val="2E74B5"/>
          <w:sz w:val="26"/>
          <w:szCs w:val="26"/>
        </w:rPr>
      </w:pPr>
      <w:r>
        <w:rPr>
          <w:rFonts w:ascii="Palatino Linotype" w:hAnsi="Palatino Linotype"/>
          <w:color w:val="2E74B5"/>
          <w:sz w:val="26"/>
          <w:szCs w:val="26"/>
        </w:rPr>
        <w:t xml:space="preserve">Trade Mission Partner – exporTT </w:t>
      </w:r>
    </w:p>
    <w:p w14:paraId="6F0825C6" w14:textId="77777777" w:rsidR="00B609F8" w:rsidRPr="00B609F8" w:rsidRDefault="00B609F8" w:rsidP="00B609F8">
      <w:pPr>
        <w:pStyle w:val="BodyText"/>
        <w:rPr>
          <w:rFonts w:ascii="Palatino Linotype" w:hAnsi="Palatino Linotype"/>
          <w:lang w:val="en-TT"/>
        </w:rPr>
      </w:pPr>
      <w:r w:rsidRPr="00B609F8">
        <w:rPr>
          <w:rFonts w:ascii="Palatino Linotype" w:hAnsi="Palatino Linotype"/>
          <w:lang w:val="en-TT"/>
        </w:rPr>
        <w:t>exporTT Limited was designated by the Cabinet of the Republic of Trinidad and Tobago to be the sole National Export Facilitation Organization of Trinidad and Tobago with the mission to develop a sustainable and diversified export sector for Trinidad and Tobago. Our mandate is to:</w:t>
      </w:r>
    </w:p>
    <w:p w14:paraId="269E0E39" w14:textId="77777777" w:rsidR="00B609F8" w:rsidRPr="00B609F8" w:rsidRDefault="00B609F8" w:rsidP="00B609F8">
      <w:pPr>
        <w:pStyle w:val="BodyText"/>
        <w:rPr>
          <w:rFonts w:ascii="Palatino Linotype" w:hAnsi="Palatino Linotype"/>
          <w:lang w:val="en-TT"/>
        </w:rPr>
      </w:pPr>
      <w:r w:rsidRPr="00B609F8">
        <w:rPr>
          <w:rFonts w:ascii="Palatino Linotype" w:hAnsi="Palatino Linotype"/>
          <w:lang w:val="en-TT"/>
        </w:rPr>
        <w:t>•</w:t>
      </w:r>
      <w:r w:rsidRPr="00B609F8">
        <w:rPr>
          <w:rFonts w:ascii="Palatino Linotype" w:hAnsi="Palatino Linotype"/>
          <w:lang w:val="en-TT"/>
        </w:rPr>
        <w:tab/>
        <w:t>Generate export growth and diversification in the goods and services sectors</w:t>
      </w:r>
    </w:p>
    <w:p w14:paraId="1894784D" w14:textId="77777777" w:rsidR="00B609F8" w:rsidRPr="00B609F8" w:rsidRDefault="00B609F8" w:rsidP="00B609F8">
      <w:pPr>
        <w:pStyle w:val="BodyText"/>
        <w:rPr>
          <w:rFonts w:ascii="Palatino Linotype" w:hAnsi="Palatino Linotype"/>
          <w:lang w:val="en-TT"/>
        </w:rPr>
      </w:pPr>
      <w:r w:rsidRPr="00B609F8">
        <w:rPr>
          <w:rFonts w:ascii="Palatino Linotype" w:hAnsi="Palatino Linotype"/>
          <w:lang w:val="en-TT"/>
        </w:rPr>
        <w:t>•</w:t>
      </w:r>
      <w:r w:rsidRPr="00B609F8">
        <w:rPr>
          <w:rFonts w:ascii="Palatino Linotype" w:hAnsi="Palatino Linotype"/>
          <w:lang w:val="en-TT"/>
        </w:rPr>
        <w:tab/>
        <w:t>Increase the international competitiveness of exporters</w:t>
      </w:r>
    </w:p>
    <w:p w14:paraId="12D7E26A" w14:textId="77777777" w:rsidR="00B609F8" w:rsidRPr="00B609F8" w:rsidRDefault="00B609F8" w:rsidP="00B609F8">
      <w:pPr>
        <w:pStyle w:val="BodyText"/>
        <w:rPr>
          <w:rFonts w:ascii="Palatino Linotype" w:hAnsi="Palatino Linotype"/>
          <w:lang w:val="en-TT"/>
        </w:rPr>
      </w:pPr>
      <w:r w:rsidRPr="00B609F8">
        <w:rPr>
          <w:rFonts w:ascii="Palatino Linotype" w:hAnsi="Palatino Linotype"/>
          <w:lang w:val="en-TT"/>
        </w:rPr>
        <w:t>•</w:t>
      </w:r>
      <w:r w:rsidRPr="00B609F8">
        <w:rPr>
          <w:rFonts w:ascii="Palatino Linotype" w:hAnsi="Palatino Linotype"/>
          <w:lang w:val="en-TT"/>
        </w:rPr>
        <w:tab/>
        <w:t>Develop new exporters across the various sectors of interest</w:t>
      </w:r>
    </w:p>
    <w:p w14:paraId="7F15B813" w14:textId="77777777" w:rsidR="00B609F8" w:rsidRPr="00B609F8" w:rsidRDefault="00B609F8" w:rsidP="00B609F8">
      <w:pPr>
        <w:pStyle w:val="BodyText"/>
        <w:rPr>
          <w:rFonts w:ascii="Palatino Linotype" w:hAnsi="Palatino Linotype"/>
          <w:lang w:val="en-TT"/>
        </w:rPr>
      </w:pPr>
      <w:r w:rsidRPr="00B609F8">
        <w:rPr>
          <w:rFonts w:ascii="Palatino Linotype" w:hAnsi="Palatino Linotype"/>
          <w:lang w:val="en-TT"/>
        </w:rPr>
        <w:t>•</w:t>
      </w:r>
      <w:r w:rsidRPr="00B609F8">
        <w:rPr>
          <w:rFonts w:ascii="Palatino Linotype" w:hAnsi="Palatino Linotype"/>
          <w:lang w:val="en-TT"/>
        </w:rPr>
        <w:tab/>
        <w:t>Expand to new markets, based on market research</w:t>
      </w:r>
    </w:p>
    <w:p w14:paraId="7F439A3F" w14:textId="77777777" w:rsidR="00B609F8" w:rsidRPr="00B609F8" w:rsidRDefault="00B609F8" w:rsidP="00B609F8">
      <w:pPr>
        <w:pStyle w:val="BodyText"/>
        <w:rPr>
          <w:rFonts w:ascii="Palatino Linotype" w:hAnsi="Palatino Linotype"/>
          <w:lang w:val="en-TT"/>
        </w:rPr>
      </w:pPr>
    </w:p>
    <w:p w14:paraId="5F817213" w14:textId="77777777" w:rsidR="00BA6513" w:rsidRPr="00735955" w:rsidRDefault="00B609F8" w:rsidP="00B609F8">
      <w:pPr>
        <w:pStyle w:val="BodyText"/>
        <w:rPr>
          <w:rFonts w:ascii="Palatino Linotype" w:hAnsi="Palatino Linotype"/>
          <w:lang w:val="en-TT"/>
        </w:rPr>
      </w:pPr>
      <w:r w:rsidRPr="00B609F8">
        <w:rPr>
          <w:rFonts w:ascii="Palatino Linotype" w:hAnsi="Palatino Linotype"/>
          <w:lang w:val="en-TT"/>
        </w:rPr>
        <w:t xml:space="preserve">In keeping with our mandate to increase non-energy exports, this </w:t>
      </w:r>
      <w:r w:rsidR="000C4370">
        <w:rPr>
          <w:rFonts w:ascii="Palatino Linotype" w:hAnsi="Palatino Linotype"/>
          <w:lang w:val="en-TT"/>
        </w:rPr>
        <w:t>trade mission is being planned for the month of October 2023.</w:t>
      </w:r>
      <w:r w:rsidRPr="00B609F8">
        <w:rPr>
          <w:rFonts w:ascii="Palatino Linotype" w:hAnsi="Palatino Linotype"/>
          <w:lang w:val="en-TT"/>
        </w:rPr>
        <w:t xml:space="preserve"> The aim of this exercise is to have a better understanding of the opportunities and challenges in the market through in-person meetings with buyers/importers, distributors, partnering firms and government agencies</w:t>
      </w:r>
      <w:r w:rsidR="002F20AB">
        <w:rPr>
          <w:rFonts w:ascii="Palatino Linotype" w:hAnsi="Palatino Linotype"/>
          <w:lang w:val="en-TT"/>
        </w:rPr>
        <w:t>.</w:t>
      </w:r>
    </w:p>
    <w:p w14:paraId="0402213E" w14:textId="77777777" w:rsidR="00BD2CD4" w:rsidRPr="00735955" w:rsidRDefault="00BD2CD4" w:rsidP="00735955">
      <w:pPr>
        <w:pStyle w:val="BodyText"/>
        <w:rPr>
          <w:rFonts w:ascii="Palatino Linotype" w:hAnsi="Palatino Linotype"/>
          <w:color w:val="FF0000"/>
          <w:lang w:val="en-TT"/>
        </w:rPr>
      </w:pPr>
    </w:p>
    <w:p w14:paraId="60C1EEEF" w14:textId="77777777" w:rsidR="004604B6" w:rsidRPr="00735955" w:rsidRDefault="008772C6" w:rsidP="00735955">
      <w:pPr>
        <w:keepNext/>
        <w:keepLines/>
        <w:spacing w:before="40"/>
        <w:outlineLvl w:val="1"/>
        <w:rPr>
          <w:rFonts w:ascii="Palatino Linotype" w:hAnsi="Palatino Linotype"/>
          <w:color w:val="2E74B5"/>
        </w:rPr>
      </w:pPr>
      <w:bookmarkStart w:id="61" w:name="_Toc97540255"/>
      <w:bookmarkStart w:id="62" w:name="_Toc97540273"/>
      <w:bookmarkStart w:id="63" w:name="_Toc97540410"/>
      <w:bookmarkStart w:id="64" w:name="_Toc140077693"/>
      <w:bookmarkEnd w:id="59"/>
      <w:r w:rsidRPr="00735955">
        <w:rPr>
          <w:rFonts w:ascii="Palatino Linotype" w:hAnsi="Palatino Linotype"/>
          <w:color w:val="2E74B5"/>
        </w:rPr>
        <w:t>17.0</w:t>
      </w:r>
      <w:r w:rsidRPr="00735955">
        <w:rPr>
          <w:rFonts w:ascii="Palatino Linotype" w:hAnsi="Palatino Linotype"/>
          <w:color w:val="2E74B5"/>
        </w:rPr>
        <w:tab/>
        <w:t>SCOPE</w:t>
      </w:r>
      <w:r w:rsidR="00663168" w:rsidRPr="00735955">
        <w:rPr>
          <w:rFonts w:ascii="Palatino Linotype" w:hAnsi="Palatino Linotype"/>
          <w:color w:val="2E74B5"/>
        </w:rPr>
        <w:t xml:space="preserve"> OF SERVICES</w:t>
      </w:r>
      <w:bookmarkEnd w:id="61"/>
      <w:bookmarkEnd w:id="62"/>
      <w:bookmarkEnd w:id="63"/>
      <w:bookmarkEnd w:id="64"/>
    </w:p>
    <w:p w14:paraId="0AF8357F" w14:textId="77777777" w:rsidR="00EF2353" w:rsidRPr="00EF2353" w:rsidRDefault="00DE4804" w:rsidP="00EF2353">
      <w:pPr>
        <w:pStyle w:val="NormalWeb"/>
        <w:shd w:val="clear" w:color="auto" w:fill="FFFFFF"/>
        <w:jc w:val="both"/>
        <w:rPr>
          <w:rFonts w:ascii="Palatino Linotype" w:hAnsi="Palatino Linotype" w:cs="Segoe UI"/>
          <w:lang w:val="en-US"/>
        </w:rPr>
      </w:pPr>
      <w:r>
        <w:rPr>
          <w:rFonts w:ascii="Palatino Linotype" w:hAnsi="Palatino Linotype" w:cs="Segoe UI"/>
          <w:b/>
          <w:lang w:val="en-US"/>
        </w:rPr>
        <w:t xml:space="preserve">The T&amp;T Chamber </w:t>
      </w:r>
      <w:r w:rsidR="00EF2353" w:rsidRPr="00EF2353">
        <w:rPr>
          <w:rFonts w:ascii="Palatino Linotype" w:hAnsi="Palatino Linotype" w:cs="Segoe UI"/>
          <w:lang w:val="en-US"/>
        </w:rPr>
        <w:t>is seeking to retain the services of a qualified Consultant to fulfil the following specifications:</w:t>
      </w:r>
    </w:p>
    <w:p w14:paraId="6F290779" w14:textId="77777777" w:rsidR="00EF2353" w:rsidRPr="00EF2353" w:rsidRDefault="00EF2353" w:rsidP="00EF2353">
      <w:pPr>
        <w:pStyle w:val="NormalWeb"/>
        <w:numPr>
          <w:ilvl w:val="1"/>
          <w:numId w:val="22"/>
        </w:numPr>
        <w:shd w:val="clear" w:color="auto" w:fill="FFFFFF"/>
        <w:spacing w:before="0"/>
        <w:jc w:val="both"/>
        <w:rPr>
          <w:rFonts w:ascii="Palatino Linotype" w:hAnsi="Palatino Linotype" w:cs="Segoe UI"/>
          <w:b/>
          <w:bCs/>
          <w:lang w:val="en-US"/>
        </w:rPr>
      </w:pPr>
      <w:r w:rsidRPr="00EF2353">
        <w:rPr>
          <w:rFonts w:ascii="Palatino Linotype" w:hAnsi="Palatino Linotype" w:cs="Segoe UI"/>
          <w:b/>
          <w:bCs/>
          <w:lang w:val="en-US"/>
        </w:rPr>
        <w:t>Meetings</w:t>
      </w:r>
    </w:p>
    <w:p w14:paraId="1410B1F5" w14:textId="77777777" w:rsidR="00EF2353" w:rsidRPr="00EF2353" w:rsidRDefault="00EF2353" w:rsidP="00EF2353">
      <w:pPr>
        <w:pStyle w:val="NormalWeb"/>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The selected Consultant will be required to:</w:t>
      </w:r>
    </w:p>
    <w:p w14:paraId="5F87C75D" w14:textId="77777777" w:rsidR="00942644" w:rsidRDefault="00942644" w:rsidP="00EF2353">
      <w:pPr>
        <w:pStyle w:val="NormalWeb"/>
        <w:numPr>
          <w:ilvl w:val="2"/>
          <w:numId w:val="22"/>
        </w:numPr>
        <w:shd w:val="clear" w:color="auto" w:fill="FFFFFF"/>
        <w:jc w:val="both"/>
        <w:rPr>
          <w:rFonts w:ascii="Palatino Linotype" w:hAnsi="Palatino Linotype" w:cs="Segoe UI"/>
          <w:lang w:val="en-US"/>
        </w:rPr>
      </w:pPr>
      <w:r>
        <w:rPr>
          <w:rFonts w:ascii="Palatino Linotype" w:hAnsi="Palatino Linotype" w:cs="Segoe UI"/>
          <w:lang w:val="en-US"/>
        </w:rPr>
        <w:t xml:space="preserve">Provide a prospective list of Barbadian companies </w:t>
      </w:r>
    </w:p>
    <w:p w14:paraId="76F81FEF" w14:textId="77777777" w:rsidR="00EF2353" w:rsidRPr="00EF2353" w:rsidRDefault="00EF2353" w:rsidP="00EF2353">
      <w:pPr>
        <w:pStyle w:val="NormalWeb"/>
        <w:numPr>
          <w:ilvl w:val="2"/>
          <w:numId w:val="22"/>
        </w:numPr>
        <w:shd w:val="clear" w:color="auto" w:fill="FFFFFF"/>
        <w:jc w:val="both"/>
        <w:rPr>
          <w:rFonts w:ascii="Palatino Linotype" w:hAnsi="Palatino Linotype" w:cs="Segoe UI"/>
          <w:lang w:val="en-US"/>
        </w:rPr>
      </w:pPr>
      <w:r w:rsidRPr="00EF2353">
        <w:rPr>
          <w:rFonts w:ascii="Palatino Linotype" w:hAnsi="Palatino Linotype" w:cs="Segoe UI"/>
          <w:lang w:val="en-US"/>
        </w:rPr>
        <w:t xml:space="preserve">Arrange and confirm a minimum of </w:t>
      </w:r>
      <w:r w:rsidR="00DE4804">
        <w:rPr>
          <w:rFonts w:ascii="Palatino Linotype" w:hAnsi="Palatino Linotype" w:cs="Segoe UI"/>
          <w:lang w:val="en-US"/>
        </w:rPr>
        <w:t xml:space="preserve">5 meetings per T&amp;T company based on the T&amp;T company’s profile and objectives which will be provided </w:t>
      </w:r>
      <w:r w:rsidR="004658A0">
        <w:rPr>
          <w:rFonts w:ascii="Palatino Linotype" w:hAnsi="Palatino Linotype" w:cs="Segoe UI"/>
          <w:lang w:val="en-US"/>
        </w:rPr>
        <w:t xml:space="preserve">by the T&amp;T Chamber </w:t>
      </w:r>
      <w:r w:rsidR="00DE4804">
        <w:rPr>
          <w:rFonts w:ascii="Palatino Linotype" w:hAnsi="Palatino Linotype" w:cs="Segoe UI"/>
          <w:lang w:val="en-US"/>
        </w:rPr>
        <w:t>upon confirmation of the company’s participation during</w:t>
      </w:r>
      <w:r w:rsidR="00942644">
        <w:rPr>
          <w:rFonts w:ascii="Palatino Linotype" w:hAnsi="Palatino Linotype" w:cs="Segoe UI"/>
          <w:lang w:val="en-US"/>
        </w:rPr>
        <w:t xml:space="preserve"> late August -</w:t>
      </w:r>
      <w:r w:rsidR="00DE4804">
        <w:rPr>
          <w:rFonts w:ascii="Palatino Linotype" w:hAnsi="Palatino Linotype" w:cs="Segoe UI"/>
          <w:lang w:val="en-US"/>
        </w:rPr>
        <w:t xml:space="preserve"> the month of September.</w:t>
      </w:r>
    </w:p>
    <w:p w14:paraId="27EE1C45" w14:textId="77777777" w:rsidR="004B52AF" w:rsidRDefault="00EF2353" w:rsidP="004B52AF">
      <w:pPr>
        <w:pStyle w:val="NormalWeb"/>
        <w:numPr>
          <w:ilvl w:val="2"/>
          <w:numId w:val="22"/>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Co-ordinate and manage the business meetings over the set period </w:t>
      </w:r>
      <w:r>
        <w:rPr>
          <w:rFonts w:ascii="Palatino Linotype" w:hAnsi="Palatino Linotype" w:cs="Segoe UI"/>
          <w:lang w:val="en-US"/>
        </w:rPr>
        <w:t>unde</w:t>
      </w:r>
      <w:r w:rsidR="004B52AF">
        <w:rPr>
          <w:rFonts w:ascii="Palatino Linotype" w:hAnsi="Palatino Linotype" w:cs="Segoe UI"/>
          <w:lang w:val="en-US"/>
        </w:rPr>
        <w:t>r</w:t>
      </w:r>
      <w:r w:rsidRPr="00EF2353">
        <w:rPr>
          <w:rFonts w:ascii="Palatino Linotype" w:hAnsi="Palatino Linotype" w:cs="Segoe UI"/>
          <w:lang w:val="en-US"/>
        </w:rPr>
        <w:t xml:space="preserve"> the </w:t>
      </w:r>
      <w:r w:rsidRPr="007D3785">
        <w:rPr>
          <w:rFonts w:ascii="Palatino Linotype" w:hAnsi="Palatino Linotype" w:cs="Segoe UI"/>
          <w:lang w:val="en-US"/>
        </w:rPr>
        <w:t>headings of products as noted under section 17.1.3.</w:t>
      </w:r>
    </w:p>
    <w:p w14:paraId="74BF5410" w14:textId="77777777" w:rsidR="004658A0" w:rsidRDefault="004658A0" w:rsidP="004B52AF">
      <w:pPr>
        <w:pStyle w:val="NormalWeb"/>
        <w:numPr>
          <w:ilvl w:val="2"/>
          <w:numId w:val="22"/>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Prepare profiles of confirmed Barbadian companies and share with T&amp;T Chamber </w:t>
      </w:r>
    </w:p>
    <w:p w14:paraId="6B08D136" w14:textId="77777777" w:rsidR="004658A0" w:rsidRDefault="004658A0" w:rsidP="004B52AF">
      <w:pPr>
        <w:pStyle w:val="NormalWeb"/>
        <w:numPr>
          <w:ilvl w:val="2"/>
          <w:numId w:val="22"/>
        </w:numPr>
        <w:shd w:val="clear" w:color="auto" w:fill="FFFFFF"/>
        <w:spacing w:before="0"/>
        <w:jc w:val="both"/>
        <w:rPr>
          <w:rFonts w:ascii="Palatino Linotype" w:hAnsi="Palatino Linotype" w:cs="Segoe UI"/>
          <w:lang w:val="en-US"/>
        </w:rPr>
      </w:pPr>
      <w:r>
        <w:rPr>
          <w:rFonts w:ascii="Palatino Linotype" w:hAnsi="Palatino Linotype" w:cs="Segoe UI"/>
          <w:lang w:val="en-US"/>
        </w:rPr>
        <w:t>Follow up on invitations and confirmations with agencies to be identified for the opening ceremony</w:t>
      </w:r>
    </w:p>
    <w:p w14:paraId="07A12EC8" w14:textId="77777777" w:rsidR="008F68E4" w:rsidRPr="00EF2353" w:rsidRDefault="008F68E4" w:rsidP="008F68E4">
      <w:pPr>
        <w:pStyle w:val="NormalWeb"/>
        <w:numPr>
          <w:ilvl w:val="4"/>
          <w:numId w:val="22"/>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Invitations and confirmations for the opening ceremony to </w:t>
      </w:r>
      <w:r w:rsidRPr="00EF2353">
        <w:rPr>
          <w:rFonts w:ascii="Palatino Linotype" w:hAnsi="Palatino Linotype" w:cs="Segoe UI"/>
          <w:lang w:val="en-US"/>
        </w:rPr>
        <w:t xml:space="preserve">be arranged </w:t>
      </w:r>
      <w:r>
        <w:rPr>
          <w:rFonts w:ascii="Palatino Linotype" w:hAnsi="Palatino Linotype" w:cs="Segoe UI"/>
          <w:lang w:val="en-US"/>
        </w:rPr>
        <w:t>with</w:t>
      </w:r>
      <w:r w:rsidRPr="00EF2353">
        <w:rPr>
          <w:rFonts w:ascii="Palatino Linotype" w:hAnsi="Palatino Linotype" w:cs="Segoe UI"/>
          <w:lang w:val="en-US"/>
        </w:rPr>
        <w:t xml:space="preserve"> agencies such as:</w:t>
      </w:r>
    </w:p>
    <w:p w14:paraId="4D8C5A0A" w14:textId="77777777" w:rsidR="008F68E4" w:rsidRPr="000D2963"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Ministry of Foreign Affairs and Foreign Trade </w:t>
      </w:r>
    </w:p>
    <w:p w14:paraId="1C6711FE"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Invest Barbados</w:t>
      </w:r>
    </w:p>
    <w:p w14:paraId="392A0761"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Barbados Coalition of Services Industries </w:t>
      </w:r>
    </w:p>
    <w:p w14:paraId="1C69E05E"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lastRenderedPageBreak/>
        <w:t xml:space="preserve">Barbados Chamber of Commerce and Industry </w:t>
      </w:r>
    </w:p>
    <w:p w14:paraId="24D13E9B"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Barbados Private Sector Association </w:t>
      </w:r>
    </w:p>
    <w:p w14:paraId="0A5B8C97"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Barbados Manufacturers’ Association </w:t>
      </w:r>
    </w:p>
    <w:p w14:paraId="752D2CE2"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Caribbean Export Development Agency </w:t>
      </w:r>
    </w:p>
    <w:p w14:paraId="611FC47F"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Customs </w:t>
      </w:r>
    </w:p>
    <w:p w14:paraId="1AC239A5"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sidRPr="000D2963">
        <w:rPr>
          <w:rFonts w:ascii="Palatino Linotype" w:hAnsi="Palatino Linotype" w:cs="Segoe UI"/>
          <w:lang w:val="en-US"/>
        </w:rPr>
        <w:t>Port Authority</w:t>
      </w:r>
    </w:p>
    <w:p w14:paraId="282A2BEF"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sidRPr="000D2963">
        <w:rPr>
          <w:rFonts w:ascii="Palatino Linotype" w:hAnsi="Palatino Linotype" w:cs="Segoe UI"/>
          <w:lang w:val="en-US"/>
        </w:rPr>
        <w:t>Logistics Firms</w:t>
      </w:r>
    </w:p>
    <w:p w14:paraId="74E4441E"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sidRPr="000D2963">
        <w:rPr>
          <w:rFonts w:ascii="Palatino Linotype" w:hAnsi="Palatino Linotype" w:cs="Segoe UI"/>
          <w:lang w:val="en-US"/>
        </w:rPr>
        <w:t>Ministry of Health</w:t>
      </w:r>
    </w:p>
    <w:p w14:paraId="741619FF"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Ministry of Finance (or body responsible for promotion of financial services)</w:t>
      </w:r>
    </w:p>
    <w:p w14:paraId="0EF04972"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Office of the Prime Minister</w:t>
      </w:r>
    </w:p>
    <w:p w14:paraId="333E4CFE" w14:textId="77777777" w:rsidR="008F68E4" w:rsidRDefault="008F68E4" w:rsidP="008F68E4">
      <w:pPr>
        <w:pStyle w:val="NormalWeb"/>
        <w:numPr>
          <w:ilvl w:val="0"/>
          <w:numId w:val="41"/>
        </w:numPr>
        <w:shd w:val="clear" w:color="auto" w:fill="FFFFFF"/>
        <w:spacing w:before="0"/>
        <w:jc w:val="both"/>
        <w:rPr>
          <w:rFonts w:ascii="Palatino Linotype" w:hAnsi="Palatino Linotype" w:cs="Segoe UI"/>
          <w:lang w:val="en-US"/>
        </w:rPr>
      </w:pPr>
      <w:r>
        <w:rPr>
          <w:rFonts w:ascii="Palatino Linotype" w:hAnsi="Palatino Linotype" w:cs="Segoe UI"/>
          <w:lang w:val="en-US"/>
        </w:rPr>
        <w:t xml:space="preserve">Media </w:t>
      </w:r>
    </w:p>
    <w:p w14:paraId="0C8A5449" w14:textId="733FBEB1" w:rsidR="00EF2353" w:rsidRPr="00EF2353" w:rsidRDefault="291560EA" w:rsidP="3E8B215D">
      <w:pPr>
        <w:pStyle w:val="NormalWeb"/>
        <w:numPr>
          <w:ilvl w:val="2"/>
          <w:numId w:val="22"/>
        </w:numPr>
        <w:shd w:val="clear" w:color="auto" w:fill="FFFFFF" w:themeFill="background1"/>
        <w:jc w:val="both"/>
        <w:rPr>
          <w:rFonts w:ascii="Palatino Linotype" w:hAnsi="Palatino Linotype" w:cs="Segoe UI"/>
          <w:b/>
          <w:bCs/>
          <w:lang w:val="en-US"/>
        </w:rPr>
      </w:pPr>
      <w:r w:rsidRPr="3E8B215D">
        <w:rPr>
          <w:rFonts w:ascii="Palatino Linotype" w:hAnsi="Palatino Linotype" w:cs="Segoe UI"/>
          <w:b/>
          <w:bCs/>
          <w:lang w:val="en-US"/>
        </w:rPr>
        <w:t>Products</w:t>
      </w:r>
      <w:r w:rsidR="008F68E4">
        <w:rPr>
          <w:rFonts w:ascii="Palatino Linotype" w:hAnsi="Palatino Linotype" w:cs="Segoe UI"/>
          <w:b/>
          <w:bCs/>
          <w:lang w:val="en-US"/>
        </w:rPr>
        <w:t xml:space="preserve"> and Services</w:t>
      </w:r>
      <w:r w:rsidRPr="3E8B215D">
        <w:rPr>
          <w:rFonts w:ascii="Palatino Linotype" w:hAnsi="Palatino Linotype" w:cs="Segoe UI"/>
          <w:b/>
          <w:bCs/>
          <w:lang w:val="en-US"/>
        </w:rPr>
        <w:t>:</w:t>
      </w:r>
    </w:p>
    <w:p w14:paraId="31D01A6F" w14:textId="77777777" w:rsidR="00EF2353" w:rsidRDefault="00EF2353" w:rsidP="000D2963">
      <w:pPr>
        <w:pStyle w:val="NormalWeb"/>
        <w:numPr>
          <w:ilvl w:val="3"/>
          <w:numId w:val="22"/>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The meetings should consist of buyers/importers, distributors </w:t>
      </w:r>
      <w:r w:rsidR="00C31FA6" w:rsidRPr="00EF2353">
        <w:rPr>
          <w:rFonts w:ascii="Palatino Linotype" w:hAnsi="Palatino Linotype" w:cs="Segoe UI"/>
          <w:lang w:val="en-US"/>
        </w:rPr>
        <w:t xml:space="preserve">and </w:t>
      </w:r>
      <w:r w:rsidR="00C31FA6">
        <w:rPr>
          <w:rFonts w:ascii="Palatino Linotype" w:hAnsi="Palatino Linotype" w:cs="Segoe UI"/>
          <w:lang w:val="en-US"/>
        </w:rPr>
        <w:t>retailers</w:t>
      </w:r>
      <w:r w:rsidRPr="00EF2353">
        <w:rPr>
          <w:rFonts w:ascii="Palatino Linotype" w:hAnsi="Palatino Linotype" w:cs="Segoe UI"/>
          <w:lang w:val="en-US"/>
        </w:rPr>
        <w:t xml:space="preserve"> from small, medium and large companies in </w:t>
      </w:r>
      <w:r w:rsidR="00EB551A">
        <w:rPr>
          <w:rFonts w:ascii="Palatino Linotype" w:hAnsi="Palatino Linotype" w:cs="Segoe UI"/>
          <w:lang w:val="en-US"/>
        </w:rPr>
        <w:t>Barbados</w:t>
      </w:r>
      <w:r w:rsidRPr="00EF2353">
        <w:rPr>
          <w:rFonts w:ascii="Palatino Linotype" w:hAnsi="Palatino Linotype" w:cs="Segoe UI"/>
          <w:lang w:val="en-US"/>
        </w:rPr>
        <w:t xml:space="preserve"> within the identified sectors </w:t>
      </w:r>
      <w:r w:rsidR="00EB551A" w:rsidRPr="00EF2353">
        <w:rPr>
          <w:rFonts w:ascii="Palatino Linotype" w:hAnsi="Palatino Linotype" w:cs="Segoe UI"/>
          <w:lang w:val="en-US"/>
        </w:rPr>
        <w:t>who are</w:t>
      </w:r>
      <w:r w:rsidRPr="00EF2353">
        <w:rPr>
          <w:rFonts w:ascii="Palatino Linotype" w:hAnsi="Palatino Linotype" w:cs="Segoe UI"/>
          <w:lang w:val="en-US"/>
        </w:rPr>
        <w:t>:</w:t>
      </w:r>
    </w:p>
    <w:p w14:paraId="1792EAB8" w14:textId="77777777" w:rsidR="00EF2353" w:rsidRDefault="00EF2353" w:rsidP="00EF2353">
      <w:pPr>
        <w:pStyle w:val="NormalWeb"/>
        <w:numPr>
          <w:ilvl w:val="0"/>
          <w:numId w:val="23"/>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in business for at least 3 years</w:t>
      </w:r>
    </w:p>
    <w:p w14:paraId="7A4358E0" w14:textId="77777777" w:rsidR="00EF2353" w:rsidRDefault="00EF2353" w:rsidP="00EF2353">
      <w:pPr>
        <w:pStyle w:val="NormalWeb"/>
        <w:numPr>
          <w:ilvl w:val="0"/>
          <w:numId w:val="23"/>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In good financial standing</w:t>
      </w:r>
    </w:p>
    <w:p w14:paraId="04B586E2" w14:textId="77777777" w:rsidR="00EF2353" w:rsidRDefault="00EF2353" w:rsidP="00EF2353">
      <w:pPr>
        <w:pStyle w:val="NormalWeb"/>
        <w:numPr>
          <w:ilvl w:val="0"/>
          <w:numId w:val="23"/>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An appropriate match for the Trinidad and Tobago exporters who are interested in the market (company profiles will be made available to the Consultant prior to the matchmaking process)</w:t>
      </w:r>
    </w:p>
    <w:p w14:paraId="4304492B" w14:textId="08884E3F" w:rsidR="00EF2353" w:rsidRDefault="00EF2353" w:rsidP="00EF2353">
      <w:pPr>
        <w:pStyle w:val="NormalWeb"/>
        <w:numPr>
          <w:ilvl w:val="0"/>
          <w:numId w:val="23"/>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interested i</w:t>
      </w:r>
      <w:r w:rsidRPr="004658A0">
        <w:rPr>
          <w:rFonts w:ascii="Palatino Linotype" w:hAnsi="Palatino Linotype" w:cs="Segoe UI"/>
          <w:lang w:val="en-US"/>
        </w:rPr>
        <w:t>n exploring</w:t>
      </w:r>
      <w:r w:rsidR="004658A0" w:rsidRPr="004658A0">
        <w:rPr>
          <w:rFonts w:ascii="Palatino Linotype" w:hAnsi="Palatino Linotype" w:cs="Segoe UI"/>
          <w:lang w:val="en-US"/>
        </w:rPr>
        <w:t xml:space="preserve"> or </w:t>
      </w:r>
      <w:r w:rsidRPr="004658A0">
        <w:rPr>
          <w:rFonts w:ascii="Palatino Linotype" w:hAnsi="Palatino Linotype" w:cs="Segoe UI"/>
          <w:lang w:val="en-US"/>
        </w:rPr>
        <w:t>carrying</w:t>
      </w:r>
      <w:r w:rsidRPr="00EF2353">
        <w:rPr>
          <w:rFonts w:ascii="Palatino Linotype" w:hAnsi="Palatino Linotype" w:cs="Segoe UI"/>
          <w:lang w:val="en-US"/>
        </w:rPr>
        <w:t xml:space="preserve"> new products</w:t>
      </w:r>
      <w:r w:rsidR="008F68E4">
        <w:rPr>
          <w:rFonts w:ascii="Palatino Linotype" w:hAnsi="Palatino Linotype" w:cs="Segoe UI"/>
          <w:lang w:val="en-US"/>
        </w:rPr>
        <w:t xml:space="preserve"> and services or utilizing the services offered within their own companies</w:t>
      </w:r>
    </w:p>
    <w:p w14:paraId="1677D1E3" w14:textId="77777777" w:rsidR="00EF2353" w:rsidRPr="00EF2353" w:rsidRDefault="00EF2353" w:rsidP="00EF2353">
      <w:pPr>
        <w:pStyle w:val="NormalWeb"/>
        <w:numPr>
          <w:ilvl w:val="0"/>
          <w:numId w:val="23"/>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the decision makers of the company</w:t>
      </w:r>
    </w:p>
    <w:p w14:paraId="60E022AA" w14:textId="77777777" w:rsidR="00EF2353" w:rsidRPr="00EF2353" w:rsidRDefault="00EF2353" w:rsidP="00EF2353">
      <w:pPr>
        <w:pStyle w:val="NormalWeb"/>
        <w:numPr>
          <w:ilvl w:val="2"/>
          <w:numId w:val="22"/>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A first draft of the business agenda for the meetings will be required </w:t>
      </w:r>
      <w:r w:rsidR="00376AAD">
        <w:rPr>
          <w:rFonts w:ascii="Palatino Linotype" w:hAnsi="Palatino Linotype" w:cs="Segoe UI"/>
          <w:u w:val="single"/>
          <w:lang w:val="en-US"/>
        </w:rPr>
        <w:t>3</w:t>
      </w:r>
      <w:r w:rsidRPr="00EF2353">
        <w:rPr>
          <w:rFonts w:ascii="Palatino Linotype" w:hAnsi="Palatino Linotype" w:cs="Segoe UI"/>
          <w:u w:val="single"/>
          <w:lang w:val="en-US"/>
        </w:rPr>
        <w:t xml:space="preserve"> weeks prior to the mission </w:t>
      </w:r>
      <w:r w:rsidRPr="00EF2353">
        <w:rPr>
          <w:rFonts w:ascii="Palatino Linotype" w:hAnsi="Palatino Linotype" w:cs="Segoe UI"/>
          <w:lang w:val="en-US"/>
        </w:rPr>
        <w:t>inclusive of:</w:t>
      </w:r>
    </w:p>
    <w:p w14:paraId="119EB924" w14:textId="77777777" w:rsidR="00EF2353" w:rsidRPr="00EF2353" w:rsidRDefault="00EF2353" w:rsidP="000D2963">
      <w:pPr>
        <w:pStyle w:val="NormalWeb"/>
        <w:numPr>
          <w:ilvl w:val="0"/>
          <w:numId w:val="20"/>
        </w:numPr>
        <w:shd w:val="clear" w:color="auto" w:fill="FFFFFF"/>
        <w:jc w:val="both"/>
        <w:rPr>
          <w:rFonts w:ascii="Palatino Linotype" w:hAnsi="Palatino Linotype" w:cs="Segoe UI"/>
          <w:lang w:val="en-US"/>
        </w:rPr>
      </w:pPr>
      <w:r w:rsidRPr="00EF2353">
        <w:rPr>
          <w:rFonts w:ascii="Palatino Linotype" w:hAnsi="Palatino Linotype" w:cs="Segoe UI"/>
          <w:lang w:val="en-US"/>
        </w:rPr>
        <w:t xml:space="preserve">the number and type of meetings consistent with </w:t>
      </w:r>
      <w:r w:rsidR="000D2963" w:rsidRPr="00D03EA3">
        <w:rPr>
          <w:rFonts w:ascii="Palatino Linotype" w:hAnsi="Palatino Linotype" w:cs="Segoe UI"/>
          <w:lang w:val="en-US"/>
        </w:rPr>
        <w:t>17</w:t>
      </w:r>
      <w:r w:rsidRPr="00D03EA3">
        <w:rPr>
          <w:rFonts w:ascii="Palatino Linotype" w:hAnsi="Palatino Linotype" w:cs="Segoe UI"/>
          <w:lang w:val="en-US"/>
        </w:rPr>
        <w:t>.1.</w:t>
      </w:r>
      <w:r w:rsidR="00D03EA3" w:rsidRPr="00D03EA3">
        <w:rPr>
          <w:rFonts w:ascii="Palatino Linotype" w:hAnsi="Palatino Linotype" w:cs="Segoe UI"/>
          <w:lang w:val="en-US"/>
        </w:rPr>
        <w:t>2</w:t>
      </w:r>
      <w:r w:rsidRPr="00D03EA3">
        <w:rPr>
          <w:rFonts w:ascii="Palatino Linotype" w:hAnsi="Palatino Linotype" w:cs="Segoe UI"/>
          <w:lang w:val="en-US"/>
        </w:rPr>
        <w:t xml:space="preserve"> </w:t>
      </w:r>
      <w:r w:rsidR="000D2963" w:rsidRPr="00D03EA3">
        <w:rPr>
          <w:rFonts w:ascii="Palatino Linotype" w:hAnsi="Palatino Linotype" w:cs="Segoe UI"/>
          <w:lang w:val="en-US"/>
        </w:rPr>
        <w:t>to 17</w:t>
      </w:r>
      <w:r w:rsidRPr="00D03EA3">
        <w:rPr>
          <w:rFonts w:ascii="Palatino Linotype" w:hAnsi="Palatino Linotype" w:cs="Segoe UI"/>
          <w:lang w:val="en-US"/>
        </w:rPr>
        <w:t>.1.</w:t>
      </w:r>
      <w:r w:rsidR="00D03EA3" w:rsidRPr="00D03EA3">
        <w:rPr>
          <w:rFonts w:ascii="Palatino Linotype" w:hAnsi="Palatino Linotype" w:cs="Segoe UI"/>
          <w:lang w:val="en-US"/>
        </w:rPr>
        <w:t>5</w:t>
      </w:r>
      <w:r w:rsidRPr="00EF2353">
        <w:rPr>
          <w:rFonts w:ascii="Palatino Linotype" w:hAnsi="Palatino Linotype" w:cs="Segoe UI"/>
          <w:lang w:val="en-US"/>
        </w:rPr>
        <w:t xml:space="preserve"> above</w:t>
      </w:r>
    </w:p>
    <w:p w14:paraId="11314457" w14:textId="77777777" w:rsidR="00EF2353" w:rsidRPr="00EF2353" w:rsidRDefault="00EF2353" w:rsidP="00EF2353">
      <w:pPr>
        <w:pStyle w:val="NormalWeb"/>
        <w:numPr>
          <w:ilvl w:val="0"/>
          <w:numId w:val="20"/>
        </w:numPr>
        <w:shd w:val="clear" w:color="auto" w:fill="FFFFFF"/>
        <w:jc w:val="both"/>
        <w:rPr>
          <w:rFonts w:ascii="Palatino Linotype" w:hAnsi="Palatino Linotype" w:cs="Segoe UI"/>
          <w:lang w:val="en-US"/>
        </w:rPr>
      </w:pPr>
      <w:r w:rsidRPr="00EF2353">
        <w:rPr>
          <w:rFonts w:ascii="Palatino Linotype" w:hAnsi="Palatino Linotype" w:cs="Segoe UI"/>
          <w:lang w:val="en-US"/>
        </w:rPr>
        <w:t>name and position of company representative, telephone contact, email address, virtual meeting link and website (if available)</w:t>
      </w:r>
    </w:p>
    <w:p w14:paraId="2A17822B" w14:textId="77777777" w:rsidR="00EF2353" w:rsidRPr="00EF2353" w:rsidRDefault="00EF2353" w:rsidP="00EF2353">
      <w:pPr>
        <w:pStyle w:val="NormalWeb"/>
        <w:numPr>
          <w:ilvl w:val="0"/>
          <w:numId w:val="20"/>
        </w:numPr>
        <w:shd w:val="clear" w:color="auto" w:fill="FFFFFF"/>
        <w:jc w:val="both"/>
        <w:rPr>
          <w:rFonts w:ascii="Palatino Linotype" w:hAnsi="Palatino Linotype" w:cs="Segoe UI"/>
          <w:lang w:val="en-US"/>
        </w:rPr>
      </w:pPr>
      <w:r w:rsidRPr="00EF2353">
        <w:rPr>
          <w:rFonts w:ascii="Palatino Linotype" w:hAnsi="Palatino Linotype" w:cs="Segoe UI"/>
          <w:lang w:val="en-US"/>
        </w:rPr>
        <w:t>company profile of buyers/importers and distributors</w:t>
      </w:r>
    </w:p>
    <w:p w14:paraId="62E966D0" w14:textId="77777777" w:rsidR="00EF2353" w:rsidRPr="00EF2353" w:rsidRDefault="00EF2353" w:rsidP="00EF2353">
      <w:pPr>
        <w:pStyle w:val="NormalWeb"/>
        <w:numPr>
          <w:ilvl w:val="0"/>
          <w:numId w:val="20"/>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any product concerns</w:t>
      </w:r>
    </w:p>
    <w:p w14:paraId="2F1A266F" w14:textId="77777777" w:rsidR="00EF2353" w:rsidRPr="00EF2353" w:rsidRDefault="00EF2353" w:rsidP="00EF2353">
      <w:pPr>
        <w:pStyle w:val="NormalWeb"/>
        <w:numPr>
          <w:ilvl w:val="0"/>
          <w:numId w:val="20"/>
        </w:numPr>
        <w:shd w:val="clear" w:color="auto" w:fill="FFFFFF"/>
        <w:jc w:val="both"/>
        <w:rPr>
          <w:rFonts w:ascii="Palatino Linotype" w:hAnsi="Palatino Linotype" w:cs="Segoe UI"/>
          <w:lang w:val="en-US"/>
        </w:rPr>
      </w:pPr>
      <w:r w:rsidRPr="00EF2353">
        <w:rPr>
          <w:rFonts w:ascii="Palatino Linotype" w:hAnsi="Palatino Linotype" w:cs="Segoe UI"/>
          <w:lang w:val="en-US"/>
        </w:rPr>
        <w:t>any general interests/concerns</w:t>
      </w:r>
    </w:p>
    <w:p w14:paraId="1941473E" w14:textId="77777777" w:rsidR="00EF2353" w:rsidRDefault="00376AAD" w:rsidP="00EF2353">
      <w:pPr>
        <w:pStyle w:val="NormalWeb"/>
        <w:shd w:val="clear" w:color="auto" w:fill="FFFFFF"/>
        <w:jc w:val="both"/>
        <w:rPr>
          <w:rFonts w:ascii="Palatino Linotype" w:hAnsi="Palatino Linotype" w:cs="Segoe UI"/>
          <w:lang w:val="en-US"/>
        </w:rPr>
      </w:pPr>
      <w:r>
        <w:rPr>
          <w:rFonts w:ascii="Palatino Linotype" w:hAnsi="Palatino Linotype" w:cs="Segoe UI"/>
          <w:lang w:val="en-US"/>
        </w:rPr>
        <w:t xml:space="preserve">The T&amp;T Chamber in consultation with the T&amp;T companies </w:t>
      </w:r>
      <w:r w:rsidR="00EF2353" w:rsidRPr="00EF2353">
        <w:rPr>
          <w:rFonts w:ascii="Palatino Linotype" w:hAnsi="Palatino Linotype" w:cs="Segoe UI"/>
          <w:lang w:val="en-US"/>
        </w:rPr>
        <w:t xml:space="preserve">will review the </w:t>
      </w:r>
      <w:r w:rsidR="00D03EA3">
        <w:rPr>
          <w:rFonts w:ascii="Palatino Linotype" w:hAnsi="Palatino Linotype" w:cs="Segoe UI"/>
          <w:lang w:val="en-US"/>
        </w:rPr>
        <w:t xml:space="preserve">prospective list of Barbadian companies </w:t>
      </w:r>
      <w:r w:rsidR="00EF2353" w:rsidRPr="00EF2353">
        <w:rPr>
          <w:rFonts w:ascii="Palatino Linotype" w:hAnsi="Palatino Linotype" w:cs="Segoe UI"/>
          <w:lang w:val="en-US"/>
        </w:rPr>
        <w:t xml:space="preserve">and provide comments as well as confirm or decline any potential meetings identified prior to the Consultant making the booking. Kindly note that meetings are not to be booked prior to </w:t>
      </w:r>
      <w:r>
        <w:rPr>
          <w:rFonts w:ascii="Palatino Linotype" w:hAnsi="Palatino Linotype" w:cs="Segoe UI"/>
          <w:lang w:val="en-US"/>
        </w:rPr>
        <w:t>the Chamber’s</w:t>
      </w:r>
      <w:r w:rsidR="00EF2353" w:rsidRPr="00EF2353">
        <w:rPr>
          <w:rFonts w:ascii="Palatino Linotype" w:hAnsi="Palatino Linotype" w:cs="Segoe UI"/>
          <w:lang w:val="en-US"/>
        </w:rPr>
        <w:t xml:space="preserve"> approval being given and that meetings confirmed without prior approval will not be compensated for. Templates of the inception report and </w:t>
      </w:r>
      <w:r w:rsidR="00EF2353" w:rsidRPr="00EF2353">
        <w:rPr>
          <w:rFonts w:ascii="Palatino Linotype" w:hAnsi="Palatino Linotype" w:cs="Segoe UI"/>
          <w:lang w:val="en-US"/>
        </w:rPr>
        <w:lastRenderedPageBreak/>
        <w:t>final report, meeting notes, buyer’s profile and business agenda will be provided to the successful Consultant to be used as a point of reference. Major deviations from the templates provided may result in the non-acceptance of the work submitted.</w:t>
      </w:r>
    </w:p>
    <w:p w14:paraId="7856E3F8" w14:textId="77777777" w:rsidR="004B52AF" w:rsidRPr="00EF2353" w:rsidRDefault="004B52AF" w:rsidP="00EF2353">
      <w:pPr>
        <w:pStyle w:val="NormalWeb"/>
        <w:shd w:val="clear" w:color="auto" w:fill="FFFFFF"/>
        <w:jc w:val="both"/>
        <w:rPr>
          <w:rFonts w:ascii="Palatino Linotype" w:hAnsi="Palatino Linotype" w:cs="Segoe UI"/>
          <w:lang w:val="en-US"/>
        </w:rPr>
      </w:pPr>
    </w:p>
    <w:p w14:paraId="3874A81E" w14:textId="77777777" w:rsidR="00EF2353" w:rsidRPr="00EF2353" w:rsidRDefault="00EF2353" w:rsidP="00EF2353">
      <w:pPr>
        <w:pStyle w:val="NormalWeb"/>
        <w:numPr>
          <w:ilvl w:val="1"/>
          <w:numId w:val="22"/>
        </w:numPr>
        <w:shd w:val="clear" w:color="auto" w:fill="FFFFFF"/>
        <w:jc w:val="both"/>
        <w:rPr>
          <w:rFonts w:ascii="Palatino Linotype" w:hAnsi="Palatino Linotype" w:cs="Segoe UI"/>
          <w:b/>
          <w:bCs/>
          <w:lang w:val="en-US"/>
        </w:rPr>
      </w:pPr>
      <w:r w:rsidRPr="00EF2353">
        <w:rPr>
          <w:rFonts w:ascii="Palatino Linotype" w:hAnsi="Palatino Linotype" w:cs="Segoe UI"/>
          <w:b/>
          <w:bCs/>
          <w:lang w:val="en-US"/>
        </w:rPr>
        <w:t>Reporting</w:t>
      </w:r>
    </w:p>
    <w:p w14:paraId="6E6246A9" w14:textId="77777777" w:rsidR="00EF2353" w:rsidRPr="00EF2353" w:rsidRDefault="00EF2353" w:rsidP="00EF2353">
      <w:pPr>
        <w:pStyle w:val="NormalWeb"/>
        <w:shd w:val="clear" w:color="auto" w:fill="FFFFFF"/>
        <w:jc w:val="both"/>
        <w:rPr>
          <w:rFonts w:ascii="Palatino Linotype" w:hAnsi="Palatino Linotype" w:cs="Segoe UI"/>
          <w:lang w:val="en-US"/>
        </w:rPr>
      </w:pPr>
      <w:r w:rsidRPr="00EF2353">
        <w:rPr>
          <w:rFonts w:ascii="Palatino Linotype" w:hAnsi="Palatino Linotype" w:cs="Segoe UI"/>
          <w:lang w:val="en-US"/>
        </w:rPr>
        <w:t>The selected Consultant will be required to:</w:t>
      </w:r>
    </w:p>
    <w:p w14:paraId="4B3DB156" w14:textId="77777777" w:rsidR="00EF2353" w:rsidRPr="00EF2353" w:rsidRDefault="00EF2353" w:rsidP="00EF2353">
      <w:pPr>
        <w:pStyle w:val="NormalWeb"/>
        <w:numPr>
          <w:ilvl w:val="2"/>
          <w:numId w:val="22"/>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Meet with the </w:t>
      </w:r>
      <w:r w:rsidR="00D03EA3" w:rsidRPr="00D03EA3">
        <w:rPr>
          <w:rFonts w:ascii="Palatino Linotype" w:hAnsi="Palatino Linotype" w:cs="Segoe UI"/>
          <w:b/>
          <w:bCs/>
          <w:lang w:val="en-US"/>
        </w:rPr>
        <w:t>T&amp;T Chamber and/or</w:t>
      </w:r>
      <w:r w:rsidR="00D03EA3">
        <w:rPr>
          <w:rFonts w:ascii="Palatino Linotype" w:hAnsi="Palatino Linotype" w:cs="Segoe UI"/>
          <w:lang w:val="en-US"/>
        </w:rPr>
        <w:t xml:space="preserve"> </w:t>
      </w:r>
      <w:r w:rsidRPr="00EF2353">
        <w:rPr>
          <w:rFonts w:ascii="Palatino Linotype" w:hAnsi="Palatino Linotype" w:cs="Segoe UI"/>
          <w:b/>
          <w:lang w:val="en-US"/>
        </w:rPr>
        <w:t xml:space="preserve">exporTT Limited </w:t>
      </w:r>
      <w:r w:rsidRPr="00EF2353">
        <w:rPr>
          <w:rFonts w:ascii="Palatino Linotype" w:hAnsi="Palatino Linotype" w:cs="Segoe UI"/>
          <w:lang w:val="en-US"/>
        </w:rPr>
        <w:t>team via electronic means, (</w:t>
      </w:r>
      <w:proofErr w:type="gramStart"/>
      <w:r w:rsidRPr="00EF2353">
        <w:rPr>
          <w:rFonts w:ascii="Palatino Linotype" w:hAnsi="Palatino Linotype" w:cs="Segoe UI"/>
          <w:lang w:val="en-US"/>
        </w:rPr>
        <w:t>e.g.</w:t>
      </w:r>
      <w:proofErr w:type="gramEnd"/>
      <w:r w:rsidRPr="00EF2353">
        <w:rPr>
          <w:rFonts w:ascii="Palatino Linotype" w:hAnsi="Palatino Linotype" w:cs="Segoe UI"/>
          <w:lang w:val="en-US"/>
        </w:rPr>
        <w:t xml:space="preserve"> </w:t>
      </w:r>
      <w:r w:rsidR="00D03EA3">
        <w:rPr>
          <w:rFonts w:ascii="Palatino Linotype" w:hAnsi="Palatino Linotype" w:cs="Segoe UI"/>
          <w:lang w:val="en-US"/>
        </w:rPr>
        <w:t>MS Teams</w:t>
      </w:r>
      <w:r w:rsidRPr="00EF2353">
        <w:rPr>
          <w:rFonts w:ascii="Palatino Linotype" w:hAnsi="Palatino Linotype" w:cs="Segoe UI"/>
          <w:lang w:val="en-US"/>
        </w:rPr>
        <w:t xml:space="preserve"> or Zoom), on a weekly basis or as required to discuss the project updates in the development of the meetings schedule.</w:t>
      </w:r>
    </w:p>
    <w:p w14:paraId="18C91878" w14:textId="77777777" w:rsidR="00EF2353" w:rsidRPr="00EF2353" w:rsidRDefault="00EF2353" w:rsidP="00EF2353">
      <w:pPr>
        <w:pStyle w:val="NormalWeb"/>
        <w:numPr>
          <w:ilvl w:val="2"/>
          <w:numId w:val="22"/>
        </w:numPr>
        <w:shd w:val="clear" w:color="auto" w:fill="FFFFFF"/>
        <w:jc w:val="both"/>
        <w:rPr>
          <w:rFonts w:ascii="Palatino Linotype" w:hAnsi="Palatino Linotype" w:cs="Segoe UI"/>
          <w:lang w:val="en-US"/>
        </w:rPr>
      </w:pPr>
      <w:r w:rsidRPr="00EF2353">
        <w:rPr>
          <w:rFonts w:ascii="Palatino Linotype" w:hAnsi="Palatino Linotype" w:cs="Segoe UI"/>
          <w:lang w:val="en-US"/>
        </w:rPr>
        <w:t>Provide a closing report on all meetings confirmed, cancelled and/or postponed.</w:t>
      </w:r>
    </w:p>
    <w:p w14:paraId="75BC8078" w14:textId="77777777" w:rsidR="00EF2353" w:rsidRPr="00EF2353" w:rsidRDefault="00EF2353" w:rsidP="00EF2353">
      <w:pPr>
        <w:pStyle w:val="NormalWeb"/>
        <w:shd w:val="clear" w:color="auto" w:fill="FFFFFF"/>
        <w:jc w:val="both"/>
        <w:rPr>
          <w:rFonts w:ascii="Palatino Linotype" w:hAnsi="Palatino Linotype" w:cs="Segoe UI"/>
          <w:lang w:val="en-US"/>
        </w:rPr>
      </w:pPr>
      <w:r w:rsidRPr="00EF2353">
        <w:rPr>
          <w:rFonts w:ascii="Palatino Linotype" w:hAnsi="Palatino Linotype" w:cs="Segoe UI"/>
          <w:lang w:val="en-US"/>
        </w:rPr>
        <w:t>As mentioned previously, templates of these reports will be provided to the successful Consultant.</w:t>
      </w:r>
    </w:p>
    <w:p w14:paraId="5B99635E" w14:textId="77777777" w:rsidR="00EF2353" w:rsidRPr="00EF2353" w:rsidRDefault="00EF2353" w:rsidP="00EF2353">
      <w:pPr>
        <w:pStyle w:val="NormalWeb"/>
        <w:numPr>
          <w:ilvl w:val="1"/>
          <w:numId w:val="22"/>
        </w:numPr>
        <w:shd w:val="clear" w:color="auto" w:fill="FFFFFF"/>
        <w:spacing w:before="0"/>
        <w:rPr>
          <w:rFonts w:ascii="Palatino Linotype" w:hAnsi="Palatino Linotype" w:cs="Segoe UI"/>
          <w:b/>
          <w:bCs/>
          <w:lang w:val="en-US"/>
        </w:rPr>
      </w:pPr>
      <w:r w:rsidRPr="00EF2353">
        <w:rPr>
          <w:rFonts w:ascii="Palatino Linotype" w:hAnsi="Palatino Linotype" w:cs="Segoe UI"/>
          <w:b/>
          <w:bCs/>
          <w:lang w:val="en-US"/>
        </w:rPr>
        <w:t>Skills and Knowledge Base</w:t>
      </w:r>
    </w:p>
    <w:p w14:paraId="2685FD05" w14:textId="77777777" w:rsidR="00EF2353" w:rsidRPr="00EF2353" w:rsidRDefault="00EF2353" w:rsidP="00EF2353">
      <w:pPr>
        <w:pStyle w:val="NormalWeb"/>
        <w:numPr>
          <w:ilvl w:val="0"/>
          <w:numId w:val="19"/>
        </w:numPr>
        <w:shd w:val="clear" w:color="auto" w:fill="FFFFFF"/>
        <w:jc w:val="both"/>
        <w:rPr>
          <w:rFonts w:ascii="Palatino Linotype" w:hAnsi="Palatino Linotype" w:cs="Segoe UI"/>
          <w:lang w:val="en-US"/>
        </w:rPr>
      </w:pPr>
      <w:r w:rsidRPr="00EF2353">
        <w:rPr>
          <w:rFonts w:ascii="Palatino Linotype" w:hAnsi="Palatino Linotype" w:cs="Segoe UI"/>
          <w:lang w:val="en-US"/>
        </w:rPr>
        <w:t>At least 5 years’ experience in arranging business meetings for international firms.</w:t>
      </w:r>
    </w:p>
    <w:p w14:paraId="7D48638F" w14:textId="77777777" w:rsidR="00EF2353" w:rsidRPr="00EF2353" w:rsidRDefault="00EF2353" w:rsidP="00EF2353">
      <w:pPr>
        <w:pStyle w:val="NormalWeb"/>
        <w:numPr>
          <w:ilvl w:val="0"/>
          <w:numId w:val="19"/>
        </w:numPr>
        <w:shd w:val="clear" w:color="auto" w:fill="FFFFFF"/>
        <w:jc w:val="both"/>
        <w:rPr>
          <w:rFonts w:ascii="Palatino Linotype" w:hAnsi="Palatino Linotype" w:cs="Segoe UI"/>
          <w:lang w:val="en-US"/>
        </w:rPr>
      </w:pPr>
      <w:r w:rsidRPr="00EF2353">
        <w:rPr>
          <w:rFonts w:ascii="Palatino Linotype" w:hAnsi="Palatino Linotype" w:cs="Segoe UI"/>
          <w:lang w:val="en-US"/>
        </w:rPr>
        <w:t>Have an existing network of contacts in the market relevant to the industries and products identified.</w:t>
      </w:r>
    </w:p>
    <w:p w14:paraId="5D204E5F" w14:textId="77777777" w:rsidR="00EF2353" w:rsidRPr="00EF2353" w:rsidRDefault="00EF2353" w:rsidP="00EF2353">
      <w:pPr>
        <w:pStyle w:val="NormalWeb"/>
        <w:numPr>
          <w:ilvl w:val="0"/>
          <w:numId w:val="19"/>
        </w:numPr>
        <w:shd w:val="clear" w:color="auto" w:fill="FFFFFF"/>
        <w:spacing w:before="0"/>
        <w:jc w:val="both"/>
        <w:rPr>
          <w:rFonts w:ascii="Palatino Linotype" w:hAnsi="Palatino Linotype" w:cs="Segoe UI"/>
          <w:lang w:val="en-US"/>
        </w:rPr>
      </w:pPr>
      <w:r w:rsidRPr="00EF2353">
        <w:rPr>
          <w:rFonts w:ascii="Palatino Linotype" w:hAnsi="Palatino Linotype" w:cs="Segoe UI"/>
          <w:lang w:val="en-US"/>
        </w:rPr>
        <w:t xml:space="preserve">Have a firm understanding of the socio-economic and </w:t>
      </w:r>
      <w:r w:rsidR="00C53E90">
        <w:rPr>
          <w:rFonts w:ascii="Palatino Linotype" w:hAnsi="Palatino Linotype" w:cs="Segoe UI"/>
          <w:lang w:val="en-US"/>
        </w:rPr>
        <w:t>business landscape of Barbados</w:t>
      </w:r>
      <w:r w:rsidRPr="00EF2353">
        <w:rPr>
          <w:rFonts w:ascii="Palatino Linotype" w:hAnsi="Palatino Linotype" w:cs="Segoe UI"/>
          <w:lang w:val="en-US"/>
        </w:rPr>
        <w:t>.</w:t>
      </w:r>
    </w:p>
    <w:p w14:paraId="3B6B823B" w14:textId="77777777" w:rsidR="00EF2353" w:rsidRPr="00EF2353" w:rsidRDefault="00EF2353" w:rsidP="00EF2353">
      <w:pPr>
        <w:pStyle w:val="NormalWeb"/>
        <w:numPr>
          <w:ilvl w:val="0"/>
          <w:numId w:val="19"/>
        </w:numPr>
        <w:shd w:val="clear" w:color="auto" w:fill="FFFFFF"/>
        <w:jc w:val="both"/>
        <w:rPr>
          <w:rFonts w:ascii="Palatino Linotype" w:hAnsi="Palatino Linotype" w:cs="Segoe UI"/>
          <w:lang w:val="en-US"/>
        </w:rPr>
      </w:pPr>
      <w:r w:rsidRPr="00EF2353">
        <w:rPr>
          <w:rFonts w:ascii="Palatino Linotype" w:hAnsi="Palatino Linotype" w:cs="Segoe UI"/>
          <w:lang w:val="en-US"/>
        </w:rPr>
        <w:t>The ability to identify appropriate businesses and agencies that can provide the information needed.</w:t>
      </w:r>
    </w:p>
    <w:p w14:paraId="266FE49B" w14:textId="77777777" w:rsidR="00EF2353" w:rsidRPr="00EF2353" w:rsidRDefault="00EF2353" w:rsidP="00EF2353">
      <w:pPr>
        <w:pStyle w:val="NormalWeb"/>
        <w:numPr>
          <w:ilvl w:val="0"/>
          <w:numId w:val="19"/>
        </w:numPr>
        <w:shd w:val="clear" w:color="auto" w:fill="FFFFFF"/>
        <w:jc w:val="both"/>
        <w:rPr>
          <w:rFonts w:ascii="Palatino Linotype" w:hAnsi="Palatino Linotype" w:cs="Segoe UI"/>
          <w:lang w:val="en-US"/>
        </w:rPr>
      </w:pPr>
      <w:r w:rsidRPr="00EF2353">
        <w:rPr>
          <w:rFonts w:ascii="Palatino Linotype" w:hAnsi="Palatino Linotype" w:cs="Segoe UI"/>
          <w:lang w:val="en-US"/>
        </w:rPr>
        <w:t xml:space="preserve">Capability and ease of </w:t>
      </w:r>
      <w:r w:rsidR="00C31FA6" w:rsidRPr="00EF2353">
        <w:rPr>
          <w:rFonts w:ascii="Palatino Linotype" w:hAnsi="Palatino Linotype" w:cs="Segoe UI"/>
          <w:lang w:val="en-US"/>
        </w:rPr>
        <w:t>use</w:t>
      </w:r>
      <w:r w:rsidRPr="00EF2353">
        <w:rPr>
          <w:rFonts w:ascii="Palatino Linotype" w:hAnsi="Palatino Linotype" w:cs="Segoe UI"/>
          <w:lang w:val="en-US"/>
        </w:rPr>
        <w:t xml:space="preserve"> in navigating online platforms.</w:t>
      </w:r>
    </w:p>
    <w:p w14:paraId="2DA1D99D" w14:textId="77777777" w:rsidR="0016489E" w:rsidRPr="00735955" w:rsidRDefault="00EF2353" w:rsidP="00EF2353">
      <w:pPr>
        <w:pStyle w:val="NormalWeb"/>
        <w:shd w:val="clear" w:color="auto" w:fill="FFFFFF"/>
        <w:spacing w:before="0" w:beforeAutospacing="0" w:after="0" w:afterAutospacing="0"/>
        <w:jc w:val="both"/>
        <w:rPr>
          <w:rFonts w:ascii="Palatino Linotype" w:hAnsi="Palatino Linotype" w:cs="Segoe UI"/>
        </w:rPr>
      </w:pPr>
      <w:r w:rsidRPr="00EF2353">
        <w:rPr>
          <w:rFonts w:ascii="Palatino Linotype" w:hAnsi="Palatino Linotype" w:cs="Segoe UI"/>
          <w:lang w:val="en-US"/>
        </w:rPr>
        <w:t xml:space="preserve">A minimum of 2 references from </w:t>
      </w:r>
      <w:r w:rsidR="00C31FA6" w:rsidRPr="00EF2353">
        <w:rPr>
          <w:rFonts w:ascii="Palatino Linotype" w:hAnsi="Palatino Linotype" w:cs="Segoe UI"/>
          <w:lang w:val="en-US"/>
        </w:rPr>
        <w:t>successful</w:t>
      </w:r>
      <w:r w:rsidRPr="00EF2353">
        <w:rPr>
          <w:rFonts w:ascii="Palatino Linotype" w:hAnsi="Palatino Linotype" w:cs="Segoe UI"/>
          <w:lang w:val="en-US"/>
        </w:rPr>
        <w:t xml:space="preserve"> projects completed within the past 5 years (particularly in-market).</w:t>
      </w:r>
    </w:p>
    <w:p w14:paraId="35262491" w14:textId="77777777" w:rsidR="00326AE9" w:rsidRPr="00735955" w:rsidRDefault="00326AE9" w:rsidP="00735955">
      <w:pPr>
        <w:jc w:val="both"/>
        <w:rPr>
          <w:rFonts w:ascii="Palatino Linotype" w:hAnsi="Palatino Linotype"/>
        </w:rPr>
      </w:pPr>
    </w:p>
    <w:p w14:paraId="1355A1ED" w14:textId="77777777" w:rsidR="00BD2CD4" w:rsidRPr="00735955" w:rsidRDefault="008772C6" w:rsidP="00735955">
      <w:pPr>
        <w:keepNext/>
        <w:keepLines/>
        <w:spacing w:before="40"/>
        <w:outlineLvl w:val="1"/>
        <w:rPr>
          <w:rFonts w:ascii="Palatino Linotype" w:hAnsi="Palatino Linotype"/>
          <w:color w:val="2E74B5"/>
        </w:rPr>
      </w:pPr>
      <w:bookmarkStart w:id="65" w:name="_Toc140077694"/>
      <w:bookmarkStart w:id="66" w:name="_Toc97540256"/>
      <w:bookmarkStart w:id="67" w:name="_Toc97540274"/>
      <w:bookmarkStart w:id="68" w:name="_Toc97540411"/>
      <w:r w:rsidRPr="00735955">
        <w:rPr>
          <w:rFonts w:ascii="Palatino Linotype" w:hAnsi="Palatino Linotype"/>
          <w:color w:val="2E74B5"/>
        </w:rPr>
        <w:t>18.0</w:t>
      </w:r>
      <w:r w:rsidRPr="00735955">
        <w:rPr>
          <w:rFonts w:ascii="Palatino Linotype" w:hAnsi="Palatino Linotype"/>
          <w:color w:val="2E74B5"/>
        </w:rPr>
        <w:tab/>
        <w:t>OBJECTIVES</w:t>
      </w:r>
      <w:bookmarkEnd w:id="65"/>
      <w:r w:rsidRPr="00735955">
        <w:rPr>
          <w:rFonts w:ascii="Palatino Linotype" w:hAnsi="Palatino Linotype"/>
          <w:color w:val="2E74B5"/>
        </w:rPr>
        <w:t xml:space="preserve"> </w:t>
      </w:r>
      <w:bookmarkEnd w:id="66"/>
      <w:bookmarkEnd w:id="67"/>
      <w:bookmarkEnd w:id="68"/>
    </w:p>
    <w:p w14:paraId="5731AD01" w14:textId="77777777" w:rsidR="00A57627" w:rsidRDefault="00A57627" w:rsidP="00A57627">
      <w:pPr>
        <w:ind w:left="720"/>
        <w:jc w:val="both"/>
        <w:rPr>
          <w:rFonts w:ascii="Palatino Linotype" w:hAnsi="Palatino Linotype"/>
        </w:rPr>
      </w:pPr>
      <w:r w:rsidRPr="00A57627">
        <w:rPr>
          <w:rFonts w:ascii="Palatino Linotype" w:hAnsi="Palatino Linotype"/>
        </w:rPr>
        <w:t xml:space="preserve">The primary objectives for the </w:t>
      </w:r>
      <w:r w:rsidR="00DE2226">
        <w:rPr>
          <w:rFonts w:ascii="Palatino Linotype" w:hAnsi="Palatino Linotype"/>
        </w:rPr>
        <w:t xml:space="preserve">trade mission </w:t>
      </w:r>
      <w:r w:rsidRPr="00A57627">
        <w:rPr>
          <w:rFonts w:ascii="Palatino Linotype" w:hAnsi="Palatino Linotype"/>
        </w:rPr>
        <w:t>are:</w:t>
      </w:r>
    </w:p>
    <w:p w14:paraId="27C6EA23" w14:textId="77777777" w:rsidR="00A57627" w:rsidRPr="00A57627" w:rsidRDefault="00A57627" w:rsidP="00A57627">
      <w:pPr>
        <w:ind w:left="720"/>
        <w:jc w:val="both"/>
        <w:rPr>
          <w:rFonts w:ascii="Palatino Linotype" w:hAnsi="Palatino Linotype"/>
        </w:rPr>
      </w:pPr>
    </w:p>
    <w:p w14:paraId="15111456" w14:textId="77777777" w:rsidR="00A57627" w:rsidRPr="00A57627" w:rsidRDefault="00A57627" w:rsidP="009F2325">
      <w:pPr>
        <w:numPr>
          <w:ilvl w:val="0"/>
          <w:numId w:val="43"/>
        </w:numPr>
        <w:jc w:val="both"/>
        <w:rPr>
          <w:rFonts w:ascii="Palatino Linotype" w:hAnsi="Palatino Linotype"/>
        </w:rPr>
      </w:pPr>
      <w:r w:rsidRPr="00A57627">
        <w:rPr>
          <w:rFonts w:ascii="Palatino Linotype" w:hAnsi="Palatino Linotype"/>
        </w:rPr>
        <w:t xml:space="preserve">To identify business opportunities for T&amp;T’s </w:t>
      </w:r>
      <w:r w:rsidR="00DE2226">
        <w:rPr>
          <w:rFonts w:ascii="Palatino Linotype" w:hAnsi="Palatino Linotype"/>
        </w:rPr>
        <w:t>manufacturers and services providers</w:t>
      </w:r>
      <w:r w:rsidRPr="00A57627">
        <w:rPr>
          <w:rFonts w:ascii="Palatino Linotype" w:hAnsi="Palatino Linotype"/>
        </w:rPr>
        <w:t>.</w:t>
      </w:r>
    </w:p>
    <w:p w14:paraId="4B45F5FE" w14:textId="77777777" w:rsidR="009F2325" w:rsidRPr="00E40B5A" w:rsidRDefault="009F2325" w:rsidP="009F2325">
      <w:pPr>
        <w:numPr>
          <w:ilvl w:val="1"/>
          <w:numId w:val="42"/>
        </w:numPr>
        <w:jc w:val="both"/>
      </w:pPr>
      <w:r w:rsidRPr="00E40B5A">
        <w:t>Strategic partnerships with private firms as well as government and trade facilitation agencies in Barbados, including the Barbados Chamber of Commerce and Industry (BCCI) and Invest Barbados</w:t>
      </w:r>
    </w:p>
    <w:p w14:paraId="55FAE771" w14:textId="77777777" w:rsidR="009F2325" w:rsidRDefault="009F2325" w:rsidP="009F2325">
      <w:pPr>
        <w:ind w:left="840"/>
        <w:jc w:val="both"/>
      </w:pPr>
    </w:p>
    <w:p w14:paraId="158DAF8C" w14:textId="77777777" w:rsidR="009F2325" w:rsidRDefault="009F2325" w:rsidP="009F2325">
      <w:pPr>
        <w:numPr>
          <w:ilvl w:val="1"/>
          <w:numId w:val="42"/>
        </w:numPr>
        <w:jc w:val="both"/>
      </w:pPr>
      <w:r>
        <w:t xml:space="preserve">To determine business opportunities and market intelligence within the Barbadian Market for Trinidad and Tobago’s companies </w:t>
      </w:r>
      <w:r w:rsidRPr="00E40B5A">
        <w:t>post COVID-19</w:t>
      </w:r>
    </w:p>
    <w:p w14:paraId="77944AFF" w14:textId="77777777" w:rsidR="009F2325" w:rsidRDefault="009F2325" w:rsidP="009F2325">
      <w:pPr>
        <w:ind w:left="840"/>
        <w:jc w:val="both"/>
      </w:pPr>
    </w:p>
    <w:p w14:paraId="0F0E213C" w14:textId="77777777" w:rsidR="009F2325" w:rsidRDefault="009F2325" w:rsidP="009F2325">
      <w:pPr>
        <w:numPr>
          <w:ilvl w:val="1"/>
          <w:numId w:val="42"/>
        </w:numPr>
        <w:jc w:val="both"/>
      </w:pPr>
      <w:r w:rsidRPr="00E40B5A">
        <w:lastRenderedPageBreak/>
        <w:t>Strengthened capacity of Members of the T&amp;T Chamber, specifically with respect to Trade in Services to increase their export potential</w:t>
      </w:r>
      <w:r>
        <w:t xml:space="preserve"> (expand to include EBI language/objectives)</w:t>
      </w:r>
    </w:p>
    <w:p w14:paraId="2C1DB35F" w14:textId="77777777" w:rsidR="008A0077" w:rsidRDefault="008A0077" w:rsidP="00735955">
      <w:pPr>
        <w:ind w:left="720"/>
        <w:jc w:val="both"/>
        <w:rPr>
          <w:rFonts w:ascii="Palatino Linotype" w:hAnsi="Palatino Linotype"/>
        </w:rPr>
      </w:pPr>
    </w:p>
    <w:p w14:paraId="0A76FC50" w14:textId="77777777" w:rsidR="008772C6" w:rsidRPr="00735955" w:rsidRDefault="00EE41D4" w:rsidP="00735955">
      <w:pPr>
        <w:keepNext/>
        <w:keepLines/>
        <w:spacing w:before="40"/>
        <w:outlineLvl w:val="1"/>
        <w:rPr>
          <w:rFonts w:ascii="Palatino Linotype" w:hAnsi="Palatino Linotype"/>
          <w:color w:val="2E74B5"/>
        </w:rPr>
      </w:pPr>
      <w:bookmarkStart w:id="69" w:name="_Toc97540258"/>
      <w:bookmarkStart w:id="70" w:name="_Toc97540276"/>
      <w:bookmarkStart w:id="71" w:name="_Toc97540413"/>
      <w:bookmarkStart w:id="72" w:name="_Toc140077695"/>
      <w:r w:rsidRPr="00735955">
        <w:rPr>
          <w:rFonts w:ascii="Palatino Linotype" w:hAnsi="Palatino Linotype"/>
          <w:color w:val="2E74B5"/>
        </w:rPr>
        <w:t>19</w:t>
      </w:r>
      <w:r w:rsidR="008772C6" w:rsidRPr="00735955">
        <w:rPr>
          <w:rFonts w:ascii="Palatino Linotype" w:hAnsi="Palatino Linotype"/>
          <w:color w:val="2E74B5"/>
        </w:rPr>
        <w:t>.0</w:t>
      </w:r>
      <w:r w:rsidR="008772C6" w:rsidRPr="00735955">
        <w:rPr>
          <w:rFonts w:ascii="Palatino Linotype" w:hAnsi="Palatino Linotype"/>
          <w:color w:val="2E74B5"/>
        </w:rPr>
        <w:tab/>
        <w:t>DELIVERABLES</w:t>
      </w:r>
      <w:bookmarkEnd w:id="69"/>
      <w:bookmarkEnd w:id="70"/>
      <w:bookmarkEnd w:id="71"/>
      <w:bookmarkEnd w:id="72"/>
    </w:p>
    <w:p w14:paraId="11BA3067" w14:textId="77777777" w:rsidR="00A57627" w:rsidRDefault="00A57627" w:rsidP="00A57627">
      <w:pPr>
        <w:jc w:val="both"/>
        <w:rPr>
          <w:rFonts w:ascii="Palatino Linotype" w:hAnsi="Palatino Linotype"/>
        </w:rPr>
      </w:pPr>
    </w:p>
    <w:p w14:paraId="2EDFA0C2" w14:textId="77777777" w:rsidR="00A57627" w:rsidRPr="00A57627" w:rsidRDefault="00A57627" w:rsidP="00A57627">
      <w:pPr>
        <w:jc w:val="both"/>
        <w:rPr>
          <w:rFonts w:ascii="Palatino Linotype" w:hAnsi="Palatino Linotype"/>
        </w:rPr>
      </w:pPr>
      <w:r w:rsidRPr="00A57627">
        <w:rPr>
          <w:rFonts w:ascii="Palatino Linotype" w:hAnsi="Palatino Linotype"/>
        </w:rPr>
        <w:t>Deliverables include:</w:t>
      </w:r>
    </w:p>
    <w:p w14:paraId="5426F4F0" w14:textId="77777777" w:rsidR="00A57627" w:rsidRPr="00A57627" w:rsidRDefault="00A57627" w:rsidP="00A57627">
      <w:pPr>
        <w:numPr>
          <w:ilvl w:val="0"/>
          <w:numId w:val="26"/>
        </w:numPr>
        <w:jc w:val="both"/>
        <w:rPr>
          <w:rFonts w:ascii="Palatino Linotype" w:hAnsi="Palatino Linotype"/>
        </w:rPr>
      </w:pPr>
      <w:r w:rsidRPr="00A57627">
        <w:rPr>
          <w:rFonts w:ascii="Palatino Linotype" w:hAnsi="Palatino Linotype"/>
        </w:rPr>
        <w:t>Initial Report on Prospect Listing</w:t>
      </w:r>
    </w:p>
    <w:p w14:paraId="758F7972" w14:textId="77777777" w:rsidR="00A57627" w:rsidRDefault="00A57627" w:rsidP="00A57627">
      <w:pPr>
        <w:numPr>
          <w:ilvl w:val="0"/>
          <w:numId w:val="26"/>
        </w:numPr>
        <w:jc w:val="both"/>
        <w:rPr>
          <w:rFonts w:ascii="Palatino Linotype" w:hAnsi="Palatino Linotype"/>
        </w:rPr>
      </w:pPr>
      <w:r w:rsidRPr="00A57627">
        <w:rPr>
          <w:rFonts w:ascii="Palatino Linotype" w:hAnsi="Palatino Linotype"/>
        </w:rPr>
        <w:t>Draft Meeting Schedule</w:t>
      </w:r>
    </w:p>
    <w:p w14:paraId="1C32F796" w14:textId="77777777" w:rsidR="009F2325" w:rsidRPr="00A57627" w:rsidRDefault="009F2325" w:rsidP="00A57627">
      <w:pPr>
        <w:numPr>
          <w:ilvl w:val="0"/>
          <w:numId w:val="26"/>
        </w:numPr>
        <w:jc w:val="both"/>
        <w:rPr>
          <w:rFonts w:ascii="Palatino Linotype" w:hAnsi="Palatino Linotype"/>
        </w:rPr>
      </w:pPr>
      <w:r>
        <w:rPr>
          <w:rFonts w:ascii="Palatino Linotype" w:hAnsi="Palatino Linotype"/>
        </w:rPr>
        <w:t>Update report on Opening Ceremony invitations</w:t>
      </w:r>
    </w:p>
    <w:p w14:paraId="6A5101FE" w14:textId="72440A5B" w:rsidR="00A57627" w:rsidRDefault="00A57627" w:rsidP="00A57627">
      <w:pPr>
        <w:numPr>
          <w:ilvl w:val="0"/>
          <w:numId w:val="26"/>
        </w:numPr>
        <w:jc w:val="both"/>
        <w:rPr>
          <w:rFonts w:ascii="Palatino Linotype" w:hAnsi="Palatino Linotype"/>
        </w:rPr>
      </w:pPr>
      <w:r w:rsidRPr="00A57627">
        <w:rPr>
          <w:rFonts w:ascii="Palatino Linotype" w:hAnsi="Palatino Linotype"/>
        </w:rPr>
        <w:t>Final Meeting Schedule</w:t>
      </w:r>
    </w:p>
    <w:p w14:paraId="374E3993" w14:textId="37E278A4" w:rsidR="00980F8E" w:rsidRPr="00A57627" w:rsidRDefault="00980F8E" w:rsidP="00A57627">
      <w:pPr>
        <w:numPr>
          <w:ilvl w:val="0"/>
          <w:numId w:val="26"/>
        </w:numPr>
        <w:jc w:val="both"/>
        <w:rPr>
          <w:rFonts w:ascii="Palatino Linotype" w:hAnsi="Palatino Linotype"/>
        </w:rPr>
      </w:pPr>
      <w:r>
        <w:rPr>
          <w:rFonts w:ascii="Palatino Linotype" w:hAnsi="Palatino Linotype"/>
        </w:rPr>
        <w:t>Lead Classification for Exporters and Buyers</w:t>
      </w:r>
    </w:p>
    <w:p w14:paraId="40C65892" w14:textId="77777777" w:rsidR="00A57627" w:rsidRPr="00A57627" w:rsidRDefault="00A57627" w:rsidP="00A57627">
      <w:pPr>
        <w:numPr>
          <w:ilvl w:val="0"/>
          <w:numId w:val="26"/>
        </w:numPr>
        <w:jc w:val="both"/>
        <w:rPr>
          <w:rFonts w:ascii="Palatino Linotype" w:hAnsi="Palatino Linotype"/>
        </w:rPr>
      </w:pPr>
      <w:r w:rsidRPr="00A57627">
        <w:rPr>
          <w:rFonts w:ascii="Palatino Linotype" w:hAnsi="Palatino Linotype"/>
        </w:rPr>
        <w:t>Closing Report on all meetings confirmed, cancelled and/or postponed.</w:t>
      </w:r>
    </w:p>
    <w:p w14:paraId="1440B714" w14:textId="77777777" w:rsidR="00A57627" w:rsidRPr="00A57627" w:rsidRDefault="00A57627" w:rsidP="00A57627">
      <w:pPr>
        <w:numPr>
          <w:ilvl w:val="0"/>
          <w:numId w:val="26"/>
        </w:numPr>
        <w:jc w:val="both"/>
        <w:rPr>
          <w:rFonts w:ascii="Palatino Linotype" w:hAnsi="Palatino Linotype"/>
        </w:rPr>
      </w:pPr>
      <w:r w:rsidRPr="00A57627">
        <w:rPr>
          <w:rFonts w:ascii="Palatino Linotype" w:hAnsi="Palatino Linotype"/>
        </w:rPr>
        <w:t>Contact Database of Buyers/Distributors</w:t>
      </w:r>
    </w:p>
    <w:p w14:paraId="11BC2C2C" w14:textId="77777777" w:rsidR="00A57627" w:rsidRPr="00A57627" w:rsidRDefault="00A57627" w:rsidP="00A57627">
      <w:pPr>
        <w:jc w:val="both"/>
        <w:rPr>
          <w:rFonts w:ascii="Palatino Linotype" w:hAnsi="Palatino Linotype"/>
        </w:rPr>
      </w:pPr>
    </w:p>
    <w:p w14:paraId="7AF74668" w14:textId="77777777" w:rsidR="00A57627" w:rsidRPr="00A57627" w:rsidRDefault="00A57627" w:rsidP="00A57627">
      <w:pPr>
        <w:jc w:val="both"/>
        <w:rPr>
          <w:rFonts w:ascii="Palatino Linotype" w:hAnsi="Palatino Linotype"/>
        </w:rPr>
      </w:pPr>
      <w:r w:rsidRPr="00A57627">
        <w:rPr>
          <w:rFonts w:ascii="Palatino Linotype" w:hAnsi="Palatino Linotype"/>
        </w:rPr>
        <w:t>A template of the meeting schedule and closing report will be shared with parties who indicate their interest in submitting a proposal to assist with clarifying expectations.</w:t>
      </w:r>
    </w:p>
    <w:p w14:paraId="7B550D59" w14:textId="77777777" w:rsidR="00A57627" w:rsidRPr="00A57627" w:rsidRDefault="00A57627" w:rsidP="00A57627">
      <w:pPr>
        <w:jc w:val="both"/>
        <w:rPr>
          <w:rFonts w:ascii="Palatino Linotype" w:hAnsi="Palatino Linotype"/>
        </w:rPr>
      </w:pPr>
    </w:p>
    <w:p w14:paraId="08EDFC0F" w14:textId="77777777" w:rsidR="00A57627" w:rsidRPr="00A57627" w:rsidRDefault="00A57627" w:rsidP="00A57627">
      <w:pPr>
        <w:jc w:val="both"/>
        <w:rPr>
          <w:rFonts w:ascii="Palatino Linotype" w:hAnsi="Palatino Linotype"/>
        </w:rPr>
      </w:pPr>
      <w:r w:rsidRPr="00A57627">
        <w:rPr>
          <w:rFonts w:ascii="Palatino Linotype" w:hAnsi="Palatino Linotype"/>
        </w:rPr>
        <w:t>Proponents are also invited to ask questions concerning the deliverables or other aspe</w:t>
      </w:r>
      <w:r w:rsidR="004B52AF">
        <w:rPr>
          <w:rFonts w:ascii="Palatino Linotype" w:hAnsi="Palatino Linotype"/>
        </w:rPr>
        <w:t>cts of the project via email</w:t>
      </w:r>
      <w:r w:rsidRPr="00A57627">
        <w:rPr>
          <w:rFonts w:ascii="Palatino Linotype" w:hAnsi="Palatino Linotype"/>
        </w:rPr>
        <w:t>.</w:t>
      </w:r>
    </w:p>
    <w:p w14:paraId="2CEB6E24" w14:textId="77777777" w:rsidR="00BD2CD4" w:rsidRDefault="00BD2CD4" w:rsidP="00735955">
      <w:pPr>
        <w:jc w:val="both"/>
        <w:rPr>
          <w:rFonts w:ascii="Palatino Linotype" w:hAnsi="Palatino Linotype"/>
        </w:rPr>
      </w:pPr>
    </w:p>
    <w:p w14:paraId="5EED38BD" w14:textId="77777777" w:rsidR="0016489E" w:rsidRDefault="0016489E" w:rsidP="00735955">
      <w:pPr>
        <w:jc w:val="both"/>
        <w:rPr>
          <w:rFonts w:ascii="Palatino Linotype" w:hAnsi="Palatino Linotype"/>
        </w:rPr>
      </w:pPr>
    </w:p>
    <w:p w14:paraId="4DA68672" w14:textId="77777777" w:rsidR="004B52AF" w:rsidRPr="00735955" w:rsidRDefault="004B52AF" w:rsidP="00735955">
      <w:pPr>
        <w:jc w:val="both"/>
        <w:rPr>
          <w:rFonts w:ascii="Palatino Linotype" w:hAnsi="Palatino Linotype"/>
        </w:rPr>
      </w:pPr>
    </w:p>
    <w:p w14:paraId="0880B0D0" w14:textId="77777777" w:rsidR="008772C6" w:rsidRPr="00735955" w:rsidRDefault="008772C6" w:rsidP="00735955">
      <w:pPr>
        <w:keepNext/>
        <w:keepLines/>
        <w:spacing w:before="40"/>
        <w:outlineLvl w:val="1"/>
        <w:rPr>
          <w:rFonts w:ascii="Palatino Linotype" w:hAnsi="Palatino Linotype"/>
          <w:color w:val="2E74B5"/>
        </w:rPr>
      </w:pPr>
      <w:bookmarkStart w:id="73" w:name="_Toc97540259"/>
      <w:bookmarkStart w:id="74" w:name="_Toc97540277"/>
      <w:bookmarkStart w:id="75" w:name="_Toc97540414"/>
      <w:bookmarkStart w:id="76" w:name="_Toc140077696"/>
      <w:r w:rsidRPr="00735955">
        <w:rPr>
          <w:rFonts w:ascii="Palatino Linotype" w:hAnsi="Palatino Linotype"/>
          <w:color w:val="2E74B5"/>
        </w:rPr>
        <w:t>2</w:t>
      </w:r>
      <w:r w:rsidR="00EE41D4" w:rsidRPr="00735955">
        <w:rPr>
          <w:rFonts w:ascii="Palatino Linotype" w:hAnsi="Palatino Linotype"/>
          <w:color w:val="2E74B5"/>
        </w:rPr>
        <w:t>0</w:t>
      </w:r>
      <w:r w:rsidR="00663168" w:rsidRPr="00735955">
        <w:rPr>
          <w:rFonts w:ascii="Palatino Linotype" w:hAnsi="Palatino Linotype"/>
          <w:color w:val="2E74B5"/>
        </w:rPr>
        <w:t>.0</w:t>
      </w:r>
      <w:r w:rsidR="00663168" w:rsidRPr="00735955">
        <w:rPr>
          <w:rFonts w:ascii="Palatino Linotype" w:hAnsi="Palatino Linotype"/>
          <w:color w:val="2E74B5"/>
        </w:rPr>
        <w:tab/>
        <w:t>PAYMENT</w:t>
      </w:r>
      <w:bookmarkEnd w:id="73"/>
      <w:bookmarkEnd w:id="74"/>
      <w:bookmarkEnd w:id="75"/>
      <w:bookmarkEnd w:id="76"/>
    </w:p>
    <w:p w14:paraId="4C0BD688" w14:textId="77777777" w:rsidR="00EB7861" w:rsidRPr="00735955" w:rsidRDefault="007F78FF" w:rsidP="00735955">
      <w:pPr>
        <w:pStyle w:val="ListParagraph"/>
        <w:spacing w:after="0" w:line="240" w:lineRule="auto"/>
        <w:ind w:left="0"/>
        <w:jc w:val="both"/>
        <w:rPr>
          <w:rFonts w:ascii="Palatino Linotype" w:hAnsi="Palatino Linotype" w:cs="Calibri Light"/>
          <w:sz w:val="24"/>
          <w:szCs w:val="24"/>
        </w:rPr>
      </w:pPr>
      <w:r>
        <w:rPr>
          <w:rFonts w:ascii="Palatino Linotype" w:hAnsi="Palatino Linotype" w:cs="Calibri Light"/>
          <w:b/>
          <w:sz w:val="24"/>
          <w:szCs w:val="24"/>
        </w:rPr>
        <w:t xml:space="preserve">The T&amp;T Chamber </w:t>
      </w:r>
      <w:r w:rsidR="00EB7861" w:rsidRPr="00735955">
        <w:rPr>
          <w:rFonts w:ascii="Palatino Linotype" w:hAnsi="Palatino Linotype" w:cs="Calibri Light"/>
          <w:sz w:val="24"/>
          <w:szCs w:val="24"/>
        </w:rPr>
        <w:t>shall pay the Supplier in accordance with the schedule of payments agreed between the Parties to the contract.</w:t>
      </w:r>
    </w:p>
    <w:p w14:paraId="7D31F75E" w14:textId="77777777" w:rsidR="00EB7861" w:rsidRPr="00735955" w:rsidRDefault="00EB7861" w:rsidP="00735955">
      <w:pPr>
        <w:jc w:val="both"/>
        <w:rPr>
          <w:rFonts w:ascii="Palatino Linotype" w:hAnsi="Palatino Linotype" w:cs="Calibri Light"/>
          <w:b/>
        </w:rPr>
      </w:pPr>
    </w:p>
    <w:p w14:paraId="00EBDACC" w14:textId="77777777" w:rsidR="00A57627" w:rsidRDefault="00EB7861" w:rsidP="00735955">
      <w:pPr>
        <w:jc w:val="both"/>
        <w:rPr>
          <w:rFonts w:ascii="Palatino Linotype" w:hAnsi="Palatino Linotype" w:cs="Calibri Light"/>
          <w:b/>
        </w:rPr>
      </w:pPr>
      <w:r w:rsidRPr="00735955">
        <w:rPr>
          <w:rFonts w:ascii="Palatino Linotype" w:hAnsi="Palatino Linotype" w:cs="Calibri Light"/>
          <w:b/>
        </w:rPr>
        <w:t>Payment Conditions</w:t>
      </w:r>
    </w:p>
    <w:p w14:paraId="73356B25" w14:textId="77777777" w:rsidR="00EB7861" w:rsidRDefault="00EB7861" w:rsidP="00735955">
      <w:pPr>
        <w:jc w:val="both"/>
        <w:rPr>
          <w:rFonts w:ascii="Palatino Linotype" w:hAnsi="Palatino Linotype" w:cs="Calibri Light"/>
        </w:rPr>
      </w:pPr>
      <w:r w:rsidRPr="00735955">
        <w:rPr>
          <w:rFonts w:ascii="Palatino Linotype" w:hAnsi="Palatino Linotype" w:cs="Calibri Light"/>
        </w:rPr>
        <w:t xml:space="preserve"> </w:t>
      </w:r>
    </w:p>
    <w:p w14:paraId="635C5CA2" w14:textId="77777777" w:rsidR="00A57627" w:rsidRPr="00A57627" w:rsidRDefault="00A57627" w:rsidP="00A57627">
      <w:pPr>
        <w:jc w:val="both"/>
        <w:rPr>
          <w:rFonts w:ascii="Palatino Linotype" w:hAnsi="Palatino Linotype" w:cs="Calibri Light"/>
          <w:b/>
          <w:bCs/>
        </w:rPr>
      </w:pPr>
      <w:r w:rsidRPr="00A57627">
        <w:rPr>
          <w:rFonts w:ascii="Palatino Linotype" w:hAnsi="Palatino Linotype" w:cs="Calibri Light"/>
          <w:b/>
          <w:bCs/>
        </w:rPr>
        <w:t>Payment is activ</w:t>
      </w:r>
      <w:r w:rsidR="007F78FF">
        <w:rPr>
          <w:rFonts w:ascii="Palatino Linotype" w:hAnsi="Palatino Linotype" w:cs="Calibri Light"/>
          <w:b/>
          <w:bCs/>
        </w:rPr>
        <w:t>ated</w:t>
      </w:r>
      <w:r w:rsidRPr="00A57627">
        <w:rPr>
          <w:rFonts w:ascii="Palatino Linotype" w:hAnsi="Palatino Linotype" w:cs="Calibri Light"/>
          <w:b/>
          <w:bCs/>
        </w:rPr>
        <w:t xml:space="preserve"> and/or output based and is made as follows:</w:t>
      </w:r>
    </w:p>
    <w:p w14:paraId="695A9155" w14:textId="77777777" w:rsidR="00A57627" w:rsidRPr="00A57627" w:rsidRDefault="00A57627" w:rsidP="00A57627">
      <w:pPr>
        <w:jc w:val="both"/>
        <w:rPr>
          <w:rFonts w:ascii="Palatino Linotype" w:hAnsi="Palatino Linotype" w:cs="Calibri Light"/>
          <w:b/>
        </w:rPr>
      </w:pPr>
    </w:p>
    <w:p w14:paraId="52866BF4" w14:textId="77777777" w:rsidR="00A57627" w:rsidRPr="00A57627" w:rsidRDefault="00A57627" w:rsidP="00A57627">
      <w:pPr>
        <w:numPr>
          <w:ilvl w:val="2"/>
          <w:numId w:val="27"/>
        </w:numPr>
        <w:jc w:val="both"/>
        <w:rPr>
          <w:rFonts w:ascii="Palatino Linotype" w:hAnsi="Palatino Linotype" w:cs="Calibri Light"/>
        </w:rPr>
      </w:pPr>
      <w:r w:rsidRPr="00A57627">
        <w:rPr>
          <w:rFonts w:ascii="Palatino Linotype" w:hAnsi="Palatino Linotype" w:cs="Calibri Light"/>
        </w:rPr>
        <w:t xml:space="preserve">10% - Upon signing of the agreement between the Consultant and </w:t>
      </w:r>
      <w:bookmarkStart w:id="77" w:name="_Hlk141359508"/>
      <w:proofErr w:type="gramStart"/>
      <w:r w:rsidR="007F78FF">
        <w:rPr>
          <w:rFonts w:ascii="Palatino Linotype" w:hAnsi="Palatino Linotype" w:cs="Calibri Light"/>
        </w:rPr>
        <w:t>The</w:t>
      </w:r>
      <w:proofErr w:type="gramEnd"/>
      <w:r w:rsidR="007F78FF">
        <w:rPr>
          <w:rFonts w:ascii="Palatino Linotype" w:hAnsi="Palatino Linotype" w:cs="Calibri Light"/>
        </w:rPr>
        <w:t xml:space="preserve"> T&amp;T Chamber</w:t>
      </w:r>
      <w:r w:rsidRPr="00A57627">
        <w:rPr>
          <w:rFonts w:ascii="Palatino Linotype" w:hAnsi="Palatino Linotype" w:cs="Calibri Light"/>
        </w:rPr>
        <w:t xml:space="preserve"> </w:t>
      </w:r>
      <w:bookmarkEnd w:id="77"/>
      <w:r w:rsidRPr="00A57627">
        <w:rPr>
          <w:rFonts w:ascii="Palatino Linotype" w:hAnsi="Palatino Linotype" w:cs="Calibri Light"/>
        </w:rPr>
        <w:t>and delivery of the Initial Prospect listing.</w:t>
      </w:r>
    </w:p>
    <w:p w14:paraId="09E85612" w14:textId="6B5FC0A6" w:rsidR="00A57627" w:rsidRPr="00A57627" w:rsidRDefault="51932A84" w:rsidP="00A57627">
      <w:pPr>
        <w:numPr>
          <w:ilvl w:val="2"/>
          <w:numId w:val="27"/>
        </w:numPr>
        <w:jc w:val="both"/>
        <w:rPr>
          <w:rFonts w:ascii="Palatino Linotype" w:hAnsi="Palatino Linotype" w:cs="Calibri Light"/>
        </w:rPr>
      </w:pPr>
      <w:r w:rsidRPr="3E8B215D">
        <w:rPr>
          <w:rFonts w:ascii="Palatino Linotype" w:hAnsi="Palatino Linotype" w:cs="Calibri Light"/>
        </w:rPr>
        <w:t>50%- Upon execution of the completion of</w:t>
      </w:r>
      <w:r w:rsidR="6B203C94" w:rsidRPr="3E8B215D">
        <w:rPr>
          <w:rFonts w:ascii="Palatino Linotype" w:hAnsi="Palatino Linotype" w:cs="Calibri Light"/>
        </w:rPr>
        <w:t xml:space="preserve"> B2B meeting coordination </w:t>
      </w:r>
      <w:proofErr w:type="gramStart"/>
      <w:r w:rsidR="6B203C94" w:rsidRPr="3E8B215D">
        <w:rPr>
          <w:rFonts w:ascii="Palatino Linotype" w:hAnsi="Palatino Linotype" w:cs="Calibri Light"/>
        </w:rPr>
        <w:t>(</w:t>
      </w:r>
      <w:r w:rsidRPr="3E8B215D">
        <w:rPr>
          <w:rFonts w:ascii="Palatino Linotype" w:hAnsi="Palatino Linotype" w:cs="Calibri Light"/>
        </w:rPr>
        <w:t xml:space="preserve"> </w:t>
      </w:r>
      <w:r w:rsidR="35B48638" w:rsidRPr="3E8B215D">
        <w:rPr>
          <w:rFonts w:ascii="Palatino Linotype" w:hAnsi="Palatino Linotype" w:cs="Calibri Light"/>
        </w:rPr>
        <w:t>a</w:t>
      </w:r>
      <w:proofErr w:type="gramEnd"/>
      <w:r w:rsidR="35B48638" w:rsidRPr="3E8B215D">
        <w:rPr>
          <w:rFonts w:ascii="Palatino Linotype" w:hAnsi="Palatino Linotype" w:cs="Calibri Light"/>
        </w:rPr>
        <w:t xml:space="preserve"> minimum of</w:t>
      </w:r>
      <w:r w:rsidRPr="3E8B215D">
        <w:rPr>
          <w:rFonts w:ascii="Palatino Linotype" w:hAnsi="Palatino Linotype" w:cs="Calibri Light"/>
        </w:rPr>
        <w:t xml:space="preserve"> </w:t>
      </w:r>
      <w:ins w:id="78" w:author="Kenika Baldeo" w:date="2023-08-09T13:56:00Z">
        <w:r w:rsidR="4ED62F99" w:rsidRPr="3E8B215D">
          <w:rPr>
            <w:rFonts w:ascii="Palatino Linotype" w:hAnsi="Palatino Linotype" w:cs="Calibri Light"/>
          </w:rPr>
          <w:t>4</w:t>
        </w:r>
      </w:ins>
      <w:ins w:id="79" w:author="Kenika Baldeo" w:date="2023-08-09T13:53:00Z">
        <w:r w:rsidR="6EDEFA80" w:rsidRPr="3E8B215D">
          <w:rPr>
            <w:rFonts w:ascii="Palatino Linotype" w:hAnsi="Palatino Linotype" w:cs="Calibri Light"/>
          </w:rPr>
          <w:t>0</w:t>
        </w:r>
      </w:ins>
      <w:r w:rsidRPr="3E8B215D">
        <w:rPr>
          <w:rFonts w:ascii="Palatino Linotype" w:hAnsi="Palatino Linotype" w:cs="Calibri Light"/>
        </w:rPr>
        <w:t xml:space="preserve"> meetings</w:t>
      </w:r>
      <w:ins w:id="80" w:author="Kenika Baldeo" w:date="2023-08-09T13:58:00Z">
        <w:r w:rsidR="7622D70F" w:rsidRPr="3E8B215D">
          <w:rPr>
            <w:rFonts w:ascii="Palatino Linotype" w:hAnsi="Palatino Linotype" w:cs="Calibri Light"/>
          </w:rPr>
          <w:t>)</w:t>
        </w:r>
      </w:ins>
      <w:r w:rsidRPr="3E8B215D">
        <w:rPr>
          <w:rFonts w:ascii="Palatino Linotype" w:hAnsi="Palatino Linotype" w:cs="Calibri Light"/>
        </w:rPr>
        <w:t>.</w:t>
      </w:r>
    </w:p>
    <w:p w14:paraId="313AAFA1" w14:textId="7CC895C0" w:rsidR="00A57627" w:rsidRPr="00A57627" w:rsidRDefault="51932A84" w:rsidP="00A57627">
      <w:pPr>
        <w:numPr>
          <w:ilvl w:val="2"/>
          <w:numId w:val="27"/>
        </w:numPr>
        <w:jc w:val="both"/>
        <w:rPr>
          <w:rFonts w:ascii="Palatino Linotype" w:hAnsi="Palatino Linotype" w:cs="Calibri Light"/>
        </w:rPr>
      </w:pPr>
      <w:r w:rsidRPr="3E8B215D">
        <w:rPr>
          <w:rFonts w:ascii="Palatino Linotype" w:hAnsi="Palatino Linotype" w:cs="Calibri Light"/>
        </w:rPr>
        <w:t>40% - Upon submission of a Final Report</w:t>
      </w:r>
      <w:r w:rsidR="54F04654" w:rsidRPr="3E8B215D">
        <w:rPr>
          <w:rFonts w:ascii="Palatino Linotype" w:hAnsi="Palatino Linotype" w:cs="Calibri Light"/>
        </w:rPr>
        <w:t xml:space="preserve"> </w:t>
      </w:r>
      <w:r w:rsidR="1215D8E7" w:rsidRPr="3E8B215D">
        <w:rPr>
          <w:rFonts w:ascii="Palatino Linotype" w:hAnsi="Palatino Linotype" w:cs="Calibri Light"/>
        </w:rPr>
        <w:t xml:space="preserve">providing a comprehensive overview of the Mission, all B2B meetings confirmed, cancelled and/or postponed including lead classification and opportunities identified and a contact listing. </w:t>
      </w:r>
    </w:p>
    <w:p w14:paraId="33708B15" w14:textId="77777777" w:rsidR="00A57627" w:rsidRPr="00A57627" w:rsidRDefault="00A57627" w:rsidP="00A57627">
      <w:pPr>
        <w:jc w:val="both"/>
        <w:rPr>
          <w:rFonts w:ascii="Palatino Linotype" w:hAnsi="Palatino Linotype" w:cs="Calibri Light"/>
        </w:rPr>
      </w:pPr>
    </w:p>
    <w:p w14:paraId="7F946510" w14:textId="77777777" w:rsidR="00A57627" w:rsidRPr="00A57627" w:rsidRDefault="51932A84" w:rsidP="00A57627">
      <w:pPr>
        <w:jc w:val="both"/>
        <w:rPr>
          <w:rFonts w:ascii="Palatino Linotype" w:hAnsi="Palatino Linotype" w:cs="Calibri Light"/>
        </w:rPr>
      </w:pPr>
      <w:r w:rsidRPr="3E8B215D">
        <w:rPr>
          <w:rFonts w:ascii="Palatino Linotype" w:hAnsi="Palatino Linotype" w:cs="Calibri Light"/>
        </w:rPr>
        <w:t xml:space="preserve">The payment process shall be initiated by </w:t>
      </w:r>
      <w:proofErr w:type="gramStart"/>
      <w:r w:rsidR="5E8F0F32" w:rsidRPr="3E8B215D">
        <w:rPr>
          <w:rFonts w:ascii="Palatino Linotype" w:hAnsi="Palatino Linotype" w:cs="Calibri Light"/>
        </w:rPr>
        <w:t>The</w:t>
      </w:r>
      <w:proofErr w:type="gramEnd"/>
      <w:r w:rsidR="5E8F0F32" w:rsidRPr="3E8B215D">
        <w:rPr>
          <w:rFonts w:ascii="Palatino Linotype" w:hAnsi="Palatino Linotype" w:cs="Calibri Light"/>
        </w:rPr>
        <w:t xml:space="preserve"> T&amp;T Chamber</w:t>
      </w:r>
      <w:r w:rsidRPr="3E8B215D">
        <w:rPr>
          <w:rFonts w:ascii="Palatino Linotype" w:hAnsi="Palatino Linotype" w:cs="Calibri Light"/>
        </w:rPr>
        <w:t xml:space="preserve"> upon presentation of the relevant Consultant’s invoice to </w:t>
      </w:r>
      <w:r w:rsidR="5E8F0F32" w:rsidRPr="3E8B215D">
        <w:rPr>
          <w:rFonts w:ascii="Palatino Linotype" w:hAnsi="Palatino Linotype" w:cs="Calibri Light"/>
        </w:rPr>
        <w:t>The T&amp;T Chamber</w:t>
      </w:r>
      <w:r w:rsidRPr="3E8B215D">
        <w:rPr>
          <w:rFonts w:ascii="Palatino Linotype" w:hAnsi="Palatino Linotype" w:cs="Calibri Light"/>
        </w:rPr>
        <w:t xml:space="preserve"> and the satisfactory completion of the deliverables.</w:t>
      </w:r>
    </w:p>
    <w:p w14:paraId="7AF61F1B" w14:textId="77777777" w:rsidR="00A57627" w:rsidRPr="00A57627" w:rsidRDefault="00A57627" w:rsidP="00A57627">
      <w:pPr>
        <w:jc w:val="both"/>
        <w:rPr>
          <w:rFonts w:ascii="Palatino Linotype" w:hAnsi="Palatino Linotype" w:cs="Calibri Light"/>
        </w:rPr>
      </w:pPr>
    </w:p>
    <w:p w14:paraId="4F14383B" w14:textId="77777777" w:rsidR="00A57627" w:rsidRPr="00A57627" w:rsidRDefault="00A57627" w:rsidP="00A57627">
      <w:pPr>
        <w:jc w:val="both"/>
        <w:rPr>
          <w:rFonts w:ascii="Palatino Linotype" w:hAnsi="Palatino Linotype" w:cs="Calibri Light"/>
        </w:rPr>
      </w:pPr>
      <w:r w:rsidRPr="00A57627">
        <w:rPr>
          <w:rFonts w:ascii="Palatino Linotype" w:hAnsi="Palatino Linotype" w:cs="Calibri Light"/>
        </w:rPr>
        <w:t>Kindly note that the number of meetings will be considered when making the final payment and as such consultants are requested to give a per</w:t>
      </w:r>
      <w:r>
        <w:rPr>
          <w:rFonts w:ascii="Palatino Linotype" w:hAnsi="Palatino Linotype" w:cs="Calibri Light"/>
        </w:rPr>
        <w:t>-</w:t>
      </w:r>
      <w:r w:rsidRPr="00A57627">
        <w:rPr>
          <w:rFonts w:ascii="Palatino Linotype" w:hAnsi="Palatino Linotype" w:cs="Calibri Light"/>
        </w:rPr>
        <w:t>meeting cost in the budget.</w:t>
      </w:r>
    </w:p>
    <w:p w14:paraId="55BE1F27" w14:textId="77777777" w:rsidR="00A57627" w:rsidRPr="00A57627" w:rsidRDefault="00A57627" w:rsidP="00A57627">
      <w:pPr>
        <w:jc w:val="both"/>
        <w:rPr>
          <w:rFonts w:ascii="Palatino Linotype" w:hAnsi="Palatino Linotype" w:cs="Calibri Light"/>
        </w:rPr>
      </w:pPr>
    </w:p>
    <w:p w14:paraId="79BDEE56" w14:textId="77777777" w:rsidR="00A57627" w:rsidRPr="00A57627" w:rsidRDefault="00A57627" w:rsidP="00A57627">
      <w:pPr>
        <w:jc w:val="both"/>
        <w:rPr>
          <w:rFonts w:ascii="Palatino Linotype" w:hAnsi="Palatino Linotype" w:cs="Calibri Light"/>
        </w:rPr>
      </w:pPr>
      <w:r w:rsidRPr="00A57627">
        <w:rPr>
          <w:rFonts w:ascii="Palatino Linotype" w:hAnsi="Palatino Linotype" w:cs="Calibri Light"/>
        </w:rPr>
        <w:t xml:space="preserve">A discussion will be held between </w:t>
      </w:r>
      <w:proofErr w:type="gramStart"/>
      <w:r w:rsidR="00F65F10" w:rsidRPr="00F65F10">
        <w:rPr>
          <w:rFonts w:ascii="Palatino Linotype" w:hAnsi="Palatino Linotype" w:cs="Calibri Light"/>
        </w:rPr>
        <w:t>The</w:t>
      </w:r>
      <w:proofErr w:type="gramEnd"/>
      <w:r w:rsidR="00F65F10" w:rsidRPr="00F65F10">
        <w:rPr>
          <w:rFonts w:ascii="Palatino Linotype" w:hAnsi="Palatino Linotype" w:cs="Calibri Light"/>
        </w:rPr>
        <w:t xml:space="preserve"> T&amp;T Chamber</w:t>
      </w:r>
      <w:r w:rsidRPr="00A57627">
        <w:rPr>
          <w:rFonts w:ascii="Palatino Linotype" w:hAnsi="Palatino Linotype" w:cs="Calibri Light"/>
        </w:rPr>
        <w:t xml:space="preserve"> and the Consultant to clarify exactly what the expectations are on both sides. Any changes to these expectations after the signing of the contract must be documented as a supplementary agreement and any adjustment to payments must be discussed and agreed upon in writing by both parties.</w:t>
      </w:r>
    </w:p>
    <w:p w14:paraId="066D4AEA" w14:textId="77777777" w:rsidR="00A57627" w:rsidRPr="00735955" w:rsidRDefault="00A57627" w:rsidP="00735955">
      <w:pPr>
        <w:jc w:val="both"/>
        <w:rPr>
          <w:rFonts w:ascii="Palatino Linotype" w:hAnsi="Palatino Linotype" w:cs="Calibri Light"/>
        </w:rPr>
      </w:pPr>
    </w:p>
    <w:p w14:paraId="29DF9540" w14:textId="77777777" w:rsidR="00EB7861" w:rsidRPr="00735955" w:rsidRDefault="00EB7861" w:rsidP="00C107D4">
      <w:pPr>
        <w:pStyle w:val="ListParagraph"/>
        <w:numPr>
          <w:ilvl w:val="0"/>
          <w:numId w:val="13"/>
        </w:numPr>
        <w:spacing w:after="0" w:line="240" w:lineRule="auto"/>
        <w:jc w:val="both"/>
        <w:rPr>
          <w:rFonts w:ascii="Palatino Linotype" w:hAnsi="Palatino Linotype" w:cs="Calibri Light"/>
          <w:sz w:val="24"/>
          <w:szCs w:val="24"/>
        </w:rPr>
      </w:pPr>
      <w:r w:rsidRPr="00735955">
        <w:rPr>
          <w:rFonts w:ascii="Palatino Linotype" w:hAnsi="Palatino Linotype" w:cs="Calibri Light"/>
          <w:sz w:val="24"/>
          <w:szCs w:val="24"/>
        </w:rPr>
        <w:t xml:space="preserve">Payment of any fees by </w:t>
      </w:r>
      <w:proofErr w:type="gramStart"/>
      <w:r w:rsidR="00F65F10" w:rsidRPr="00F65F10">
        <w:rPr>
          <w:rFonts w:ascii="Palatino Linotype" w:hAnsi="Palatino Linotype" w:cs="Calibri Light"/>
          <w:sz w:val="24"/>
          <w:szCs w:val="24"/>
        </w:rPr>
        <w:t>The</w:t>
      </w:r>
      <w:proofErr w:type="gramEnd"/>
      <w:r w:rsidR="00F65F10" w:rsidRPr="00F65F10">
        <w:rPr>
          <w:rFonts w:ascii="Palatino Linotype" w:hAnsi="Palatino Linotype" w:cs="Calibri Light"/>
          <w:sz w:val="24"/>
          <w:szCs w:val="24"/>
        </w:rPr>
        <w:t xml:space="preserve"> T&amp;T Chamber </w:t>
      </w:r>
      <w:r w:rsidRPr="00735955">
        <w:rPr>
          <w:rFonts w:ascii="Palatino Linotype" w:hAnsi="Palatino Linotype" w:cs="Calibri Light"/>
          <w:sz w:val="24"/>
          <w:szCs w:val="24"/>
        </w:rPr>
        <w:t xml:space="preserve">shall be without prejudice to any claims or rights which </w:t>
      </w:r>
      <w:r w:rsidR="00F65F10" w:rsidRPr="00F65F10">
        <w:rPr>
          <w:rFonts w:ascii="Palatino Linotype" w:hAnsi="Palatino Linotype" w:cs="Calibri Light"/>
          <w:sz w:val="24"/>
          <w:szCs w:val="24"/>
        </w:rPr>
        <w:t xml:space="preserve">The T&amp;T Chamber </w:t>
      </w:r>
      <w:r w:rsidRPr="00735955">
        <w:rPr>
          <w:rFonts w:ascii="Palatino Linotype" w:hAnsi="Palatino Linotype" w:cs="Calibri Light"/>
          <w:sz w:val="24"/>
          <w:szCs w:val="24"/>
        </w:rPr>
        <w:t xml:space="preserve">may have against the Supplier and shall not constitute any admission by </w:t>
      </w:r>
      <w:r w:rsidR="00F65F10" w:rsidRPr="00F65F10">
        <w:rPr>
          <w:rFonts w:ascii="Palatino Linotype" w:hAnsi="Palatino Linotype" w:cs="Calibri Light"/>
          <w:sz w:val="24"/>
          <w:szCs w:val="24"/>
        </w:rPr>
        <w:t xml:space="preserve">The T&amp;T Chamber </w:t>
      </w:r>
      <w:r w:rsidRPr="00735955">
        <w:rPr>
          <w:rFonts w:ascii="Palatino Linotype" w:hAnsi="Palatino Linotype" w:cs="Calibri Light"/>
          <w:sz w:val="24"/>
          <w:szCs w:val="24"/>
        </w:rPr>
        <w:t xml:space="preserve">as to the performance by the Supplier of its obligations hereunder. Prior to making any such payment, </w:t>
      </w:r>
      <w:r w:rsidR="00F65F10" w:rsidRPr="00F65F10">
        <w:rPr>
          <w:rFonts w:ascii="Palatino Linotype" w:hAnsi="Palatino Linotype" w:cs="Calibri Light"/>
          <w:sz w:val="24"/>
          <w:szCs w:val="24"/>
        </w:rPr>
        <w:t xml:space="preserve">The T&amp;T Chamber </w:t>
      </w:r>
      <w:r w:rsidRPr="00735955">
        <w:rPr>
          <w:rFonts w:ascii="Palatino Linotype" w:hAnsi="Palatino Linotype" w:cs="Calibri Light"/>
          <w:sz w:val="24"/>
          <w:szCs w:val="24"/>
        </w:rPr>
        <w:t xml:space="preserve">shall be entitled to make deductions or deferments in respect of any disputes or claims whatsoever with or against the Supplier. </w:t>
      </w:r>
    </w:p>
    <w:p w14:paraId="016D9278" w14:textId="77777777" w:rsidR="00EB7861" w:rsidRPr="00735955" w:rsidRDefault="00EB7861" w:rsidP="00735955">
      <w:pPr>
        <w:jc w:val="both"/>
        <w:rPr>
          <w:rFonts w:ascii="Palatino Linotype" w:hAnsi="Palatino Linotype" w:cs="Calibri Light"/>
        </w:rPr>
      </w:pPr>
    </w:p>
    <w:p w14:paraId="6398AD61" w14:textId="77777777" w:rsidR="00EB7861" w:rsidRDefault="00EB7861" w:rsidP="00C107D4">
      <w:pPr>
        <w:pStyle w:val="ListParagraph"/>
        <w:numPr>
          <w:ilvl w:val="0"/>
          <w:numId w:val="12"/>
        </w:numPr>
        <w:spacing w:after="0" w:line="240" w:lineRule="auto"/>
        <w:jc w:val="both"/>
        <w:rPr>
          <w:rFonts w:ascii="Palatino Linotype" w:hAnsi="Palatino Linotype" w:cs="Calibri Light"/>
          <w:sz w:val="24"/>
          <w:szCs w:val="24"/>
        </w:rPr>
      </w:pPr>
      <w:r w:rsidRPr="00735955">
        <w:rPr>
          <w:rFonts w:ascii="Palatino Linotype" w:hAnsi="Palatino Linotype" w:cs="Calibri Light"/>
          <w:sz w:val="24"/>
          <w:szCs w:val="24"/>
        </w:rPr>
        <w:t>Where the De</w:t>
      </w:r>
      <w:r w:rsidR="0047286B" w:rsidRPr="00735955">
        <w:rPr>
          <w:rFonts w:ascii="Palatino Linotype" w:hAnsi="Palatino Linotype" w:cs="Calibri Light"/>
          <w:sz w:val="24"/>
          <w:szCs w:val="24"/>
        </w:rPr>
        <w:t xml:space="preserve">liverable is unsatisfactory, </w:t>
      </w:r>
      <w:r w:rsidR="00F65F10" w:rsidRPr="00F65F10">
        <w:rPr>
          <w:rFonts w:ascii="Palatino Linotype" w:hAnsi="Palatino Linotype" w:cs="Calibri Light"/>
          <w:sz w:val="24"/>
          <w:szCs w:val="24"/>
        </w:rPr>
        <w:t xml:space="preserve">The T&amp;T Chamber </w:t>
      </w:r>
      <w:r w:rsidRPr="00735955">
        <w:rPr>
          <w:rFonts w:ascii="Palatino Linotype" w:hAnsi="Palatino Linotype" w:cs="Calibri Light"/>
          <w:sz w:val="24"/>
          <w:szCs w:val="24"/>
        </w:rPr>
        <w:t xml:space="preserve">has within the specified period, </w:t>
      </w:r>
      <w:proofErr w:type="gramStart"/>
      <w:r w:rsidRPr="00735955">
        <w:rPr>
          <w:rFonts w:ascii="Palatino Linotype" w:hAnsi="Palatino Linotype" w:cs="Calibri Light"/>
          <w:sz w:val="24"/>
          <w:szCs w:val="24"/>
        </w:rPr>
        <w:t>i.e.</w:t>
      </w:r>
      <w:proofErr w:type="gramEnd"/>
      <w:r w:rsidRPr="00735955">
        <w:rPr>
          <w:rFonts w:ascii="Palatino Linotype" w:hAnsi="Palatino Linotype" w:cs="Calibri Light"/>
          <w:sz w:val="24"/>
          <w:szCs w:val="24"/>
        </w:rPr>
        <w:t xml:space="preserve"> seven (7) days, </w:t>
      </w:r>
      <w:r w:rsidR="0047286B" w:rsidRPr="00735955">
        <w:rPr>
          <w:rFonts w:ascii="Palatino Linotype" w:hAnsi="Palatino Linotype" w:cs="Calibri Light"/>
          <w:sz w:val="24"/>
          <w:szCs w:val="24"/>
        </w:rPr>
        <w:t>to</w:t>
      </w:r>
      <w:r w:rsidRPr="00735955">
        <w:rPr>
          <w:rFonts w:ascii="Palatino Linotype" w:hAnsi="Palatino Linotype" w:cs="Calibri Light"/>
          <w:sz w:val="24"/>
          <w:szCs w:val="24"/>
        </w:rPr>
        <w:t xml:space="preserve"> notif</w:t>
      </w:r>
      <w:r w:rsidR="0047286B" w:rsidRPr="00735955">
        <w:rPr>
          <w:rFonts w:ascii="Palatino Linotype" w:hAnsi="Palatino Linotype" w:cs="Calibri Light"/>
          <w:sz w:val="24"/>
          <w:szCs w:val="24"/>
        </w:rPr>
        <w:t xml:space="preserve">y </w:t>
      </w:r>
      <w:r w:rsidRPr="00735955">
        <w:rPr>
          <w:rFonts w:ascii="Palatino Linotype" w:hAnsi="Palatino Linotype" w:cs="Calibri Light"/>
          <w:sz w:val="24"/>
          <w:szCs w:val="24"/>
        </w:rPr>
        <w:t>the Supplier that th</w:t>
      </w:r>
      <w:r w:rsidR="0047286B" w:rsidRPr="00735955">
        <w:rPr>
          <w:rFonts w:ascii="Palatino Linotype" w:hAnsi="Palatino Linotype" w:cs="Calibri Light"/>
          <w:sz w:val="24"/>
          <w:szCs w:val="24"/>
        </w:rPr>
        <w:t>e Deliverable is unsatisfactory. P</w:t>
      </w:r>
      <w:r w:rsidRPr="00735955">
        <w:rPr>
          <w:rFonts w:ascii="Palatino Linotype" w:hAnsi="Palatino Linotype" w:cs="Calibri Light"/>
          <w:sz w:val="24"/>
          <w:szCs w:val="24"/>
        </w:rPr>
        <w:t xml:space="preserve">ayment shall be made only upon resubmission of a Deliverable that is satisfactory to </w:t>
      </w:r>
      <w:proofErr w:type="gramStart"/>
      <w:r w:rsidR="00F65F10" w:rsidRPr="00F65F10">
        <w:rPr>
          <w:rFonts w:ascii="Palatino Linotype" w:hAnsi="Palatino Linotype" w:cs="Calibri Light"/>
          <w:sz w:val="24"/>
          <w:szCs w:val="24"/>
        </w:rPr>
        <w:t>The</w:t>
      </w:r>
      <w:proofErr w:type="gramEnd"/>
      <w:r w:rsidR="00F65F10" w:rsidRPr="00F65F10">
        <w:rPr>
          <w:rFonts w:ascii="Palatino Linotype" w:hAnsi="Palatino Linotype" w:cs="Calibri Light"/>
          <w:sz w:val="24"/>
          <w:szCs w:val="24"/>
        </w:rPr>
        <w:t xml:space="preserve"> T&amp;T Chamber</w:t>
      </w:r>
      <w:r w:rsidRPr="00735955">
        <w:rPr>
          <w:rFonts w:ascii="Palatino Linotype" w:hAnsi="Palatino Linotype" w:cs="Calibri Light"/>
          <w:sz w:val="24"/>
          <w:szCs w:val="24"/>
        </w:rPr>
        <w:t xml:space="preserve">. A decision that a deliverable is satisfactory to </w:t>
      </w:r>
      <w:proofErr w:type="gramStart"/>
      <w:r w:rsidR="00F65F10" w:rsidRPr="00F65F10">
        <w:rPr>
          <w:rFonts w:ascii="Palatino Linotype" w:hAnsi="Palatino Linotype" w:cs="Calibri Light"/>
          <w:sz w:val="24"/>
          <w:szCs w:val="24"/>
        </w:rPr>
        <w:t>The</w:t>
      </w:r>
      <w:proofErr w:type="gramEnd"/>
      <w:r w:rsidR="00F65F10" w:rsidRPr="00F65F10">
        <w:rPr>
          <w:rFonts w:ascii="Palatino Linotype" w:hAnsi="Palatino Linotype" w:cs="Calibri Light"/>
          <w:sz w:val="24"/>
          <w:szCs w:val="24"/>
        </w:rPr>
        <w:t xml:space="preserve"> T&amp;T Chamber </w:t>
      </w:r>
      <w:r w:rsidRPr="00735955">
        <w:rPr>
          <w:rFonts w:ascii="Palatino Linotype" w:hAnsi="Palatino Linotype" w:cs="Calibri Light"/>
          <w:sz w:val="24"/>
          <w:szCs w:val="24"/>
        </w:rPr>
        <w:t xml:space="preserve">shall be based upon criteria accepted by both </w:t>
      </w:r>
      <w:r w:rsidR="00F65F10" w:rsidRPr="00F65F10">
        <w:rPr>
          <w:rFonts w:ascii="Palatino Linotype" w:hAnsi="Palatino Linotype" w:cs="Calibri Light"/>
          <w:sz w:val="24"/>
          <w:szCs w:val="24"/>
        </w:rPr>
        <w:t xml:space="preserve">The T&amp;T Chamber </w:t>
      </w:r>
      <w:r w:rsidRPr="00735955">
        <w:rPr>
          <w:rFonts w:ascii="Palatino Linotype" w:hAnsi="Palatino Linotype" w:cs="Calibri Light"/>
          <w:sz w:val="24"/>
          <w:szCs w:val="24"/>
        </w:rPr>
        <w:t>and the Supplier.</w:t>
      </w:r>
    </w:p>
    <w:p w14:paraId="73404D62" w14:textId="77777777" w:rsidR="004B52AF" w:rsidRDefault="004B52AF" w:rsidP="004B52AF">
      <w:pPr>
        <w:pStyle w:val="ListParagraph"/>
        <w:spacing w:after="0" w:line="240" w:lineRule="auto"/>
        <w:jc w:val="both"/>
        <w:rPr>
          <w:rFonts w:ascii="Palatino Linotype" w:hAnsi="Palatino Linotype" w:cs="Calibri Light"/>
          <w:sz w:val="24"/>
          <w:szCs w:val="24"/>
        </w:rPr>
      </w:pPr>
    </w:p>
    <w:p w14:paraId="04E5AA88" w14:textId="77777777" w:rsidR="004B52AF" w:rsidRPr="00735955" w:rsidRDefault="004B52AF" w:rsidP="004B52AF">
      <w:pPr>
        <w:pStyle w:val="ListParagraph"/>
        <w:spacing w:after="0" w:line="240" w:lineRule="auto"/>
        <w:jc w:val="both"/>
        <w:rPr>
          <w:rFonts w:ascii="Palatino Linotype" w:hAnsi="Palatino Linotype" w:cs="Calibri Light"/>
          <w:sz w:val="24"/>
          <w:szCs w:val="24"/>
        </w:rPr>
      </w:pPr>
    </w:p>
    <w:p w14:paraId="0B06E82F" w14:textId="77777777" w:rsidR="00C1421B" w:rsidRDefault="00C1421B">
      <w:pPr>
        <w:rPr>
          <w:rFonts w:ascii="Palatino Linotype" w:hAnsi="Palatino Linotype" w:cs="Calibri Light"/>
          <w:bCs/>
          <w:kern w:val="32"/>
          <w:sz w:val="32"/>
          <w:szCs w:val="32"/>
          <w:lang w:val="en-GB"/>
        </w:rPr>
      </w:pPr>
      <w:bookmarkStart w:id="81" w:name="_Toc60819002"/>
      <w:bookmarkStart w:id="82" w:name="_Toc97284785"/>
      <w:bookmarkStart w:id="83" w:name="_Toc97540260"/>
      <w:bookmarkStart w:id="84" w:name="_Toc97540278"/>
      <w:bookmarkStart w:id="85" w:name="_Toc97540415"/>
      <w:bookmarkStart w:id="86" w:name="_Toc140077697"/>
      <w:r>
        <w:rPr>
          <w:rFonts w:ascii="Palatino Linotype" w:hAnsi="Palatino Linotype" w:cs="Calibri Light"/>
          <w:b/>
          <w:lang w:val="en-GB"/>
        </w:rPr>
        <w:br w:type="page"/>
      </w:r>
    </w:p>
    <w:p w14:paraId="79CBD5AE" w14:textId="26B50ED6" w:rsidR="008772C6" w:rsidRPr="002C261B" w:rsidRDefault="008772C6" w:rsidP="008772C6">
      <w:pPr>
        <w:pStyle w:val="Heading1"/>
        <w:rPr>
          <w:rFonts w:ascii="Palatino Linotype" w:hAnsi="Palatino Linotype" w:cs="Calibri Light"/>
          <w:b w:val="0"/>
          <w:lang w:val="en-GB"/>
        </w:rPr>
      </w:pPr>
      <w:r w:rsidRPr="002C261B">
        <w:rPr>
          <w:rFonts w:ascii="Palatino Linotype" w:hAnsi="Palatino Linotype" w:cs="Calibri Light"/>
          <w:b w:val="0"/>
          <w:lang w:val="en-GB"/>
        </w:rPr>
        <w:lastRenderedPageBreak/>
        <w:t>Part D: Draft Contract</w:t>
      </w:r>
      <w:bookmarkEnd w:id="81"/>
      <w:bookmarkEnd w:id="82"/>
      <w:bookmarkEnd w:id="83"/>
      <w:bookmarkEnd w:id="84"/>
      <w:bookmarkEnd w:id="85"/>
      <w:bookmarkEnd w:id="86"/>
      <w:r w:rsidRPr="002C261B">
        <w:rPr>
          <w:rFonts w:ascii="Palatino Linotype" w:hAnsi="Palatino Linotype" w:cs="Calibri Light"/>
          <w:b w:val="0"/>
          <w:lang w:val="en-GB"/>
        </w:rPr>
        <w:t xml:space="preserve"> </w:t>
      </w:r>
    </w:p>
    <w:p w14:paraId="1BD16FD8" w14:textId="77777777" w:rsidR="002C0830" w:rsidRPr="002C0830" w:rsidRDefault="002C0830" w:rsidP="002C0830">
      <w:pPr>
        <w:spacing w:line="360" w:lineRule="auto"/>
        <w:rPr>
          <w:color w:val="000000"/>
          <w:lang w:val="en-TT"/>
        </w:rPr>
      </w:pPr>
    </w:p>
    <w:p w14:paraId="4CBC8038" w14:textId="77777777" w:rsidR="002C0830" w:rsidRPr="00735955" w:rsidRDefault="002C0830" w:rsidP="00735955">
      <w:pPr>
        <w:rPr>
          <w:b/>
          <w:u w:val="single"/>
        </w:rPr>
      </w:pPr>
      <w:r w:rsidRPr="00735955">
        <w:rPr>
          <w:b/>
          <w:u w:val="single"/>
        </w:rPr>
        <w:t>REPUBLIC OF TRINIDAD &amp; TOBAGO</w:t>
      </w:r>
    </w:p>
    <w:p w14:paraId="768FBA82" w14:textId="77777777" w:rsidR="002C0830" w:rsidRPr="00735955" w:rsidRDefault="002C0830" w:rsidP="00735955">
      <w:pPr>
        <w:rPr>
          <w:b/>
          <w:u w:val="single"/>
        </w:rPr>
      </w:pPr>
    </w:p>
    <w:p w14:paraId="02F30916" w14:textId="77777777" w:rsidR="002C0830" w:rsidRPr="00735955" w:rsidRDefault="002C0830" w:rsidP="00735955">
      <w:pPr>
        <w:rPr>
          <w:b/>
          <w:u w:val="single"/>
        </w:rPr>
      </w:pPr>
    </w:p>
    <w:p w14:paraId="40B04E35" w14:textId="77777777" w:rsidR="002C0830" w:rsidRPr="00735955" w:rsidRDefault="002C0830" w:rsidP="00735955">
      <w:pPr>
        <w:rPr>
          <w:b/>
          <w:u w:val="single"/>
        </w:rPr>
      </w:pPr>
    </w:p>
    <w:p w14:paraId="46B53075" w14:textId="77777777" w:rsidR="002C0830" w:rsidRPr="00735955" w:rsidRDefault="002C0830" w:rsidP="00735955">
      <w:pPr>
        <w:rPr>
          <w:b/>
          <w:u w:val="single"/>
        </w:rPr>
      </w:pPr>
    </w:p>
    <w:p w14:paraId="3010C3E2" w14:textId="77777777" w:rsidR="002C0830" w:rsidRPr="00735955" w:rsidRDefault="002C0830" w:rsidP="00735955">
      <w:pPr>
        <w:jc w:val="center"/>
        <w:rPr>
          <w:b/>
          <w:u w:val="single"/>
        </w:rPr>
      </w:pPr>
      <w:r w:rsidRPr="00735955">
        <w:rPr>
          <w:b/>
          <w:u w:val="single"/>
        </w:rPr>
        <w:t>CONSULTANCY AGREEMENT</w:t>
      </w:r>
    </w:p>
    <w:p w14:paraId="0E37849B" w14:textId="77777777" w:rsidR="00550337" w:rsidRPr="00550337" w:rsidRDefault="00550337" w:rsidP="00550337">
      <w:pPr>
        <w:spacing w:line="360" w:lineRule="auto"/>
        <w:jc w:val="both"/>
        <w:rPr>
          <w:b/>
          <w:color w:val="000000"/>
        </w:rPr>
      </w:pPr>
    </w:p>
    <w:p w14:paraId="02E6D713" w14:textId="77777777" w:rsidR="00550337" w:rsidRPr="00550337" w:rsidRDefault="00550337" w:rsidP="00550337">
      <w:pPr>
        <w:spacing w:line="360" w:lineRule="auto"/>
        <w:jc w:val="both"/>
        <w:rPr>
          <w:color w:val="000000"/>
        </w:rPr>
      </w:pPr>
      <w:r w:rsidRPr="00550337">
        <w:rPr>
          <w:b/>
          <w:color w:val="000000"/>
        </w:rPr>
        <w:t xml:space="preserve">THIS AGREEMENT </w:t>
      </w:r>
      <w:r w:rsidRPr="00550337">
        <w:rPr>
          <w:color w:val="000000"/>
        </w:rPr>
        <w:t>is made in duplicate this</w:t>
      </w:r>
      <w:r w:rsidRPr="00550337">
        <w:rPr>
          <w:color w:val="000000"/>
        </w:rPr>
        <w:tab/>
        <w:t>day of XX month between XX Consultants</w:t>
      </w:r>
      <w:r w:rsidRPr="00550337">
        <w:rPr>
          <w:b/>
          <w:color w:val="000000"/>
        </w:rPr>
        <w:t xml:space="preserve">, </w:t>
      </w:r>
      <w:r w:rsidRPr="00550337">
        <w:rPr>
          <w:color w:val="000000"/>
        </w:rPr>
        <w:t xml:space="preserve">(Consultant Description) (hereinafter referred to as the </w:t>
      </w:r>
      <w:r w:rsidRPr="00550337">
        <w:rPr>
          <w:b/>
          <w:color w:val="000000"/>
        </w:rPr>
        <w:t>“Consultant</w:t>
      </w:r>
      <w:r w:rsidRPr="00550337">
        <w:rPr>
          <w:color w:val="000000"/>
        </w:rPr>
        <w:t xml:space="preserve">”) of the One Part and </w:t>
      </w:r>
      <w:r w:rsidR="00F65F10" w:rsidRPr="00F65F10">
        <w:rPr>
          <w:b/>
          <w:color w:val="000000"/>
        </w:rPr>
        <w:t>The T&amp;T Chamber</w:t>
      </w:r>
      <w:r w:rsidRPr="00550337">
        <w:rPr>
          <w:b/>
          <w:color w:val="000000"/>
        </w:rPr>
        <w:t xml:space="preserve"> </w:t>
      </w:r>
      <w:r w:rsidRPr="00550337">
        <w:rPr>
          <w:color w:val="000000"/>
        </w:rPr>
        <w:t xml:space="preserve">a company duly incorporated under the laws of the Republic of Trinidad and Tobago having its registered office at </w:t>
      </w:r>
      <w:r w:rsidR="00F65F10" w:rsidRPr="00F65F10">
        <w:rPr>
          <w:color w:val="000000"/>
        </w:rPr>
        <w:t xml:space="preserve">MCGV+XQ6, Columbus Circle </w:t>
      </w:r>
      <w:proofErr w:type="spellStart"/>
      <w:r w:rsidR="00F65F10" w:rsidRPr="00F65F10">
        <w:rPr>
          <w:color w:val="000000"/>
        </w:rPr>
        <w:t>Westmoorings</w:t>
      </w:r>
      <w:proofErr w:type="spellEnd"/>
      <w:r w:rsidR="00F65F10" w:rsidRPr="00F65F10">
        <w:rPr>
          <w:color w:val="000000"/>
        </w:rPr>
        <w:t>, Port of Spain</w:t>
      </w:r>
      <w:r w:rsidRPr="00550337">
        <w:rPr>
          <w:color w:val="000000"/>
        </w:rPr>
        <w:t>, in the Republic of Trinidad and Tobago (hereinafter referred to as “</w:t>
      </w:r>
      <w:r w:rsidR="00F65F10">
        <w:rPr>
          <w:b/>
          <w:color w:val="000000"/>
        </w:rPr>
        <w:t>Trinidad and Tobago Chamber of Industry and Commerce</w:t>
      </w:r>
      <w:r w:rsidRPr="00550337">
        <w:rPr>
          <w:color w:val="000000"/>
        </w:rPr>
        <w:t xml:space="preserve">”) of the Other Part, (hereinafter individually referred to as the </w:t>
      </w:r>
      <w:r w:rsidRPr="00550337">
        <w:rPr>
          <w:b/>
          <w:color w:val="000000"/>
        </w:rPr>
        <w:t xml:space="preserve">“Party” </w:t>
      </w:r>
      <w:r w:rsidRPr="00550337">
        <w:rPr>
          <w:color w:val="000000"/>
        </w:rPr>
        <w:t xml:space="preserve">and collectively referred to as the </w:t>
      </w:r>
      <w:r w:rsidRPr="00550337">
        <w:rPr>
          <w:b/>
          <w:color w:val="000000"/>
        </w:rPr>
        <w:t>“Parties”</w:t>
      </w:r>
      <w:r w:rsidRPr="00550337">
        <w:rPr>
          <w:color w:val="000000"/>
        </w:rPr>
        <w:t>).</w:t>
      </w:r>
    </w:p>
    <w:p w14:paraId="6CD5A02F" w14:textId="77777777" w:rsidR="00550337" w:rsidRPr="00550337" w:rsidRDefault="00550337" w:rsidP="00550337">
      <w:pPr>
        <w:spacing w:line="360" w:lineRule="auto"/>
        <w:jc w:val="both"/>
        <w:rPr>
          <w:color w:val="000000"/>
        </w:rPr>
      </w:pPr>
    </w:p>
    <w:p w14:paraId="5A6F1254" w14:textId="77777777" w:rsidR="00550337" w:rsidRPr="00550337" w:rsidRDefault="00550337" w:rsidP="00550337">
      <w:pPr>
        <w:spacing w:line="360" w:lineRule="auto"/>
        <w:jc w:val="both"/>
        <w:rPr>
          <w:color w:val="000000"/>
        </w:rPr>
      </w:pPr>
    </w:p>
    <w:p w14:paraId="721EF69B" w14:textId="77777777" w:rsidR="00550337" w:rsidRPr="00550337" w:rsidRDefault="00550337" w:rsidP="00550337">
      <w:pPr>
        <w:numPr>
          <w:ilvl w:val="0"/>
          <w:numId w:val="35"/>
        </w:numPr>
        <w:spacing w:line="360" w:lineRule="auto"/>
        <w:jc w:val="both"/>
        <w:rPr>
          <w:b/>
          <w:bCs/>
          <w:color w:val="000000"/>
        </w:rPr>
      </w:pPr>
      <w:r w:rsidRPr="00550337">
        <w:rPr>
          <w:b/>
          <w:bCs/>
          <w:color w:val="000000"/>
        </w:rPr>
        <w:t>OBLIGATIONS OF THE PARTIES</w:t>
      </w:r>
    </w:p>
    <w:p w14:paraId="28E78D33" w14:textId="77777777" w:rsidR="00550337" w:rsidRPr="00550337" w:rsidRDefault="00550337" w:rsidP="00550337">
      <w:pPr>
        <w:spacing w:line="360" w:lineRule="auto"/>
        <w:jc w:val="both"/>
        <w:rPr>
          <w:b/>
          <w:color w:val="000000"/>
        </w:rPr>
      </w:pPr>
    </w:p>
    <w:p w14:paraId="56209ECA" w14:textId="77777777" w:rsidR="00550337" w:rsidRPr="00550337" w:rsidRDefault="00F65F10" w:rsidP="00550337">
      <w:pPr>
        <w:numPr>
          <w:ilvl w:val="1"/>
          <w:numId w:val="35"/>
        </w:numPr>
        <w:spacing w:line="360" w:lineRule="auto"/>
        <w:jc w:val="both"/>
        <w:rPr>
          <w:color w:val="000000"/>
        </w:rPr>
      </w:pPr>
      <w:r>
        <w:rPr>
          <w:b/>
          <w:color w:val="000000"/>
        </w:rPr>
        <w:t>The Trinidad and Tobago Chamber of Industry and Commerce</w:t>
      </w:r>
      <w:r w:rsidR="00550337" w:rsidRPr="00550337">
        <w:rPr>
          <w:b/>
          <w:color w:val="000000"/>
        </w:rPr>
        <w:t xml:space="preserve"> </w:t>
      </w:r>
      <w:r w:rsidR="00550337" w:rsidRPr="00550337">
        <w:rPr>
          <w:color w:val="000000"/>
        </w:rPr>
        <w:t xml:space="preserve">agrees to retain the </w:t>
      </w:r>
      <w:r w:rsidR="00550337" w:rsidRPr="00550337">
        <w:rPr>
          <w:b/>
          <w:color w:val="000000"/>
        </w:rPr>
        <w:t xml:space="preserve">Consultant </w:t>
      </w:r>
      <w:r w:rsidR="00550337" w:rsidRPr="00550337">
        <w:rPr>
          <w:color w:val="000000"/>
        </w:rPr>
        <w:t xml:space="preserve">for the provision of the services outlined in the Scope of Services set out in </w:t>
      </w:r>
      <w:r w:rsidR="00550337" w:rsidRPr="00550337">
        <w:rPr>
          <w:b/>
          <w:color w:val="000000"/>
        </w:rPr>
        <w:t xml:space="preserve">Appendix I </w:t>
      </w:r>
      <w:r w:rsidR="00550337" w:rsidRPr="00550337">
        <w:rPr>
          <w:color w:val="000000"/>
        </w:rPr>
        <w:t xml:space="preserve">of this Agreement being </w:t>
      </w:r>
      <w:r w:rsidR="00830C48">
        <w:rPr>
          <w:b/>
          <w:color w:val="000000"/>
        </w:rPr>
        <w:t>T</w:t>
      </w:r>
      <w:r w:rsidR="00830C48" w:rsidRPr="00830C48">
        <w:rPr>
          <w:b/>
          <w:color w:val="000000"/>
        </w:rPr>
        <w:t xml:space="preserve">o </w:t>
      </w:r>
      <w:r w:rsidR="00830C48">
        <w:rPr>
          <w:b/>
          <w:color w:val="000000"/>
        </w:rPr>
        <w:t>S</w:t>
      </w:r>
      <w:r w:rsidR="00830C48" w:rsidRPr="00830C48">
        <w:rPr>
          <w:b/>
          <w:color w:val="000000"/>
        </w:rPr>
        <w:t xml:space="preserve">upply </w:t>
      </w:r>
      <w:r w:rsidR="00830C48">
        <w:rPr>
          <w:b/>
          <w:color w:val="000000"/>
        </w:rPr>
        <w:t>B</w:t>
      </w:r>
      <w:r w:rsidR="00830C48" w:rsidRPr="00830C48">
        <w:rPr>
          <w:b/>
          <w:color w:val="000000"/>
        </w:rPr>
        <w:t xml:space="preserve">usiness to </w:t>
      </w:r>
      <w:r w:rsidR="00830C48">
        <w:rPr>
          <w:b/>
          <w:color w:val="000000"/>
        </w:rPr>
        <w:t>B</w:t>
      </w:r>
      <w:r w:rsidR="00830C48" w:rsidRPr="00830C48">
        <w:rPr>
          <w:b/>
          <w:color w:val="000000"/>
        </w:rPr>
        <w:t xml:space="preserve">usiness </w:t>
      </w:r>
      <w:r w:rsidR="00830C48">
        <w:rPr>
          <w:b/>
          <w:color w:val="000000"/>
        </w:rPr>
        <w:t>M</w:t>
      </w:r>
      <w:r w:rsidR="00830C48" w:rsidRPr="00830C48">
        <w:rPr>
          <w:b/>
          <w:color w:val="000000"/>
        </w:rPr>
        <w:t xml:space="preserve">atchmaking for a </w:t>
      </w:r>
      <w:r w:rsidR="00830C48">
        <w:rPr>
          <w:b/>
          <w:color w:val="000000"/>
        </w:rPr>
        <w:t>B</w:t>
      </w:r>
      <w:r w:rsidR="00830C48" w:rsidRPr="00830C48">
        <w:rPr>
          <w:b/>
          <w:color w:val="000000"/>
        </w:rPr>
        <w:t xml:space="preserve">usiness </w:t>
      </w:r>
      <w:r w:rsidR="00830C48">
        <w:rPr>
          <w:b/>
          <w:color w:val="000000"/>
        </w:rPr>
        <w:t>D</w:t>
      </w:r>
      <w:r w:rsidR="00830C48" w:rsidRPr="00830C48">
        <w:rPr>
          <w:b/>
          <w:color w:val="000000"/>
        </w:rPr>
        <w:t xml:space="preserve">elegation from Trinidad and Tobago in the Barbadian </w:t>
      </w:r>
      <w:r w:rsidR="00830C48">
        <w:rPr>
          <w:b/>
          <w:color w:val="000000"/>
        </w:rPr>
        <w:t>M</w:t>
      </w:r>
      <w:r w:rsidR="00830C48" w:rsidRPr="00830C48">
        <w:rPr>
          <w:b/>
          <w:color w:val="000000"/>
        </w:rPr>
        <w:t>arket</w:t>
      </w:r>
      <w:r w:rsidR="00830C48">
        <w:rPr>
          <w:b/>
          <w:color w:val="000000"/>
        </w:rPr>
        <w:t xml:space="preserve"> October</w:t>
      </w:r>
      <w:r w:rsidR="00550337" w:rsidRPr="00550337">
        <w:rPr>
          <w:b/>
          <w:color w:val="000000"/>
        </w:rPr>
        <w:t xml:space="preserve"> 2023</w:t>
      </w:r>
      <w:r w:rsidR="00550337" w:rsidRPr="00550337">
        <w:rPr>
          <w:color w:val="000000"/>
        </w:rPr>
        <w:t>.</w:t>
      </w:r>
    </w:p>
    <w:p w14:paraId="3C788D3D"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agrees to perform the services outlined in the Scope of Services under the terms and conditions outlined in this Agreement.</w:t>
      </w:r>
    </w:p>
    <w:p w14:paraId="77CF3F8A"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shall exercise all reasonable skill, care and diligence in the discharge of their duties under this Agreement, and the </w:t>
      </w:r>
      <w:r w:rsidRPr="00550337">
        <w:rPr>
          <w:b/>
          <w:color w:val="000000"/>
        </w:rPr>
        <w:t xml:space="preserve">Consultant’s </w:t>
      </w:r>
      <w:r w:rsidRPr="00550337">
        <w:rPr>
          <w:color w:val="000000"/>
        </w:rPr>
        <w:t>duties and responsibilities shall be limited to those imposed on it by this Agreement and any applicable law.</w:t>
      </w:r>
    </w:p>
    <w:p w14:paraId="64C57DED" w14:textId="77777777" w:rsidR="00550337" w:rsidRPr="00550337" w:rsidRDefault="00550337" w:rsidP="00550337">
      <w:pPr>
        <w:spacing w:line="360" w:lineRule="auto"/>
        <w:jc w:val="both"/>
        <w:rPr>
          <w:color w:val="000000"/>
        </w:rPr>
      </w:pPr>
    </w:p>
    <w:p w14:paraId="077CE36A" w14:textId="77777777" w:rsidR="00550337" w:rsidRPr="00550337" w:rsidRDefault="00550337" w:rsidP="00550337">
      <w:pPr>
        <w:spacing w:line="360" w:lineRule="auto"/>
        <w:jc w:val="both"/>
        <w:rPr>
          <w:color w:val="000000"/>
        </w:rPr>
      </w:pPr>
    </w:p>
    <w:p w14:paraId="5D2D05B7" w14:textId="77777777" w:rsidR="00550337" w:rsidRPr="00550337" w:rsidRDefault="00550337" w:rsidP="00550337">
      <w:pPr>
        <w:numPr>
          <w:ilvl w:val="0"/>
          <w:numId w:val="35"/>
        </w:numPr>
        <w:spacing w:line="360" w:lineRule="auto"/>
        <w:jc w:val="both"/>
        <w:rPr>
          <w:b/>
          <w:bCs/>
          <w:color w:val="000000"/>
        </w:rPr>
      </w:pPr>
      <w:r w:rsidRPr="00550337">
        <w:rPr>
          <w:b/>
          <w:bCs/>
          <w:color w:val="000000"/>
        </w:rPr>
        <w:t>TERM</w:t>
      </w:r>
    </w:p>
    <w:p w14:paraId="23411DC4" w14:textId="77777777" w:rsidR="00550337" w:rsidRPr="00073A42" w:rsidRDefault="00550337" w:rsidP="00550337">
      <w:pPr>
        <w:numPr>
          <w:ilvl w:val="1"/>
          <w:numId w:val="35"/>
        </w:numPr>
        <w:spacing w:line="360" w:lineRule="auto"/>
        <w:jc w:val="both"/>
        <w:rPr>
          <w:color w:val="000000"/>
        </w:rPr>
      </w:pPr>
      <w:r w:rsidRPr="00550337">
        <w:rPr>
          <w:color w:val="000000"/>
        </w:rPr>
        <w:t>This Agreement shall come into effect on the date at the head of this Agreement.</w:t>
      </w:r>
    </w:p>
    <w:p w14:paraId="141FAB58" w14:textId="77777777" w:rsidR="00550337" w:rsidRPr="00550337" w:rsidRDefault="00550337" w:rsidP="00550337">
      <w:pPr>
        <w:numPr>
          <w:ilvl w:val="1"/>
          <w:numId w:val="35"/>
        </w:numPr>
        <w:spacing w:line="360" w:lineRule="auto"/>
        <w:jc w:val="both"/>
        <w:rPr>
          <w:color w:val="000000"/>
        </w:rPr>
      </w:pPr>
      <w:r w:rsidRPr="00550337">
        <w:rPr>
          <w:color w:val="000000"/>
        </w:rPr>
        <w:lastRenderedPageBreak/>
        <w:t>Unless earlier terminated pursuant to the provisions of Clause 5 or extended as mutually agreed by both Parties, this Agreement shall remain in effect for a period of three (3) months that is until the</w:t>
      </w:r>
      <w:r w:rsidRPr="00550337">
        <w:rPr>
          <w:color w:val="000000"/>
        </w:rPr>
        <w:tab/>
        <w:t>day of</w:t>
      </w:r>
      <w:r w:rsidRPr="00550337">
        <w:rPr>
          <w:color w:val="000000"/>
        </w:rPr>
        <w:tab/>
        <w:t>2023.</w:t>
      </w:r>
    </w:p>
    <w:p w14:paraId="1DFCF8DB" w14:textId="77777777" w:rsidR="00550337" w:rsidRPr="00550337" w:rsidRDefault="00550337" w:rsidP="00550337">
      <w:pPr>
        <w:numPr>
          <w:ilvl w:val="0"/>
          <w:numId w:val="35"/>
        </w:numPr>
        <w:spacing w:line="360" w:lineRule="auto"/>
        <w:jc w:val="both"/>
        <w:rPr>
          <w:b/>
          <w:bCs/>
          <w:color w:val="000000"/>
        </w:rPr>
      </w:pPr>
      <w:r w:rsidRPr="00550337">
        <w:rPr>
          <w:b/>
          <w:bCs/>
          <w:color w:val="000000"/>
        </w:rPr>
        <w:t>INDEPENDENCE OF THE PARTIES</w:t>
      </w:r>
    </w:p>
    <w:p w14:paraId="0CE3B1A5" w14:textId="77777777" w:rsidR="00550337" w:rsidRPr="00550337" w:rsidRDefault="00550337" w:rsidP="00550337">
      <w:pPr>
        <w:spacing w:line="360" w:lineRule="auto"/>
        <w:jc w:val="both"/>
        <w:rPr>
          <w:b/>
          <w:color w:val="000000"/>
        </w:rPr>
      </w:pPr>
    </w:p>
    <w:p w14:paraId="1622B061"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and </w:t>
      </w:r>
      <w:r w:rsidR="00891F6E">
        <w:rPr>
          <w:b/>
          <w:color w:val="000000"/>
        </w:rPr>
        <w:t>The Trinidad and Tobago Chamber of Industry and Commerce</w:t>
      </w:r>
      <w:r w:rsidRPr="00550337">
        <w:rPr>
          <w:b/>
          <w:color w:val="000000"/>
        </w:rPr>
        <w:t xml:space="preserve"> </w:t>
      </w:r>
      <w:r w:rsidRPr="00550337">
        <w:rPr>
          <w:color w:val="000000"/>
        </w:rPr>
        <w:t xml:space="preserve">are independent contractors. Both Parties acknowledge and agree that the </w:t>
      </w:r>
      <w:r w:rsidRPr="00550337">
        <w:rPr>
          <w:b/>
          <w:color w:val="000000"/>
        </w:rPr>
        <w:t xml:space="preserve">Consultant's </w:t>
      </w:r>
      <w:r w:rsidRPr="00550337">
        <w:rPr>
          <w:color w:val="000000"/>
        </w:rPr>
        <w:t>engagement hereunder is not exclusive and that either Party may provide to, or retain from, other similar such services provided that it does so in a manner that does not otherwise breach this Agreement. Neither Party is, nor shall claim to be, a legal agent, representative, partner or employee of the other, and neither shall have the right or authority to contract in the name of the other nor shall it assume or create any obligations, debts, accounts or liabilities for the other.</w:t>
      </w:r>
    </w:p>
    <w:p w14:paraId="4BD53DDF" w14:textId="77777777" w:rsidR="00550337" w:rsidRPr="00550337" w:rsidRDefault="00550337" w:rsidP="00550337">
      <w:pPr>
        <w:spacing w:line="360" w:lineRule="auto"/>
        <w:jc w:val="both"/>
        <w:rPr>
          <w:color w:val="000000"/>
        </w:rPr>
      </w:pPr>
    </w:p>
    <w:p w14:paraId="4EB37C89" w14:textId="77777777" w:rsidR="00550337" w:rsidRPr="00550337" w:rsidRDefault="00550337" w:rsidP="00550337">
      <w:pPr>
        <w:spacing w:line="360" w:lineRule="auto"/>
        <w:jc w:val="both"/>
        <w:rPr>
          <w:color w:val="000000"/>
        </w:rPr>
      </w:pPr>
    </w:p>
    <w:p w14:paraId="56BD7C85" w14:textId="77777777" w:rsidR="00550337" w:rsidRPr="00550337" w:rsidRDefault="00550337" w:rsidP="00550337">
      <w:pPr>
        <w:numPr>
          <w:ilvl w:val="0"/>
          <w:numId w:val="35"/>
        </w:numPr>
        <w:spacing w:line="360" w:lineRule="auto"/>
        <w:jc w:val="both"/>
        <w:rPr>
          <w:b/>
          <w:bCs/>
          <w:color w:val="000000"/>
        </w:rPr>
      </w:pPr>
      <w:r w:rsidRPr="00550337">
        <w:rPr>
          <w:b/>
          <w:bCs/>
          <w:color w:val="000000"/>
        </w:rPr>
        <w:t>FINANCIAL PROVISIONS</w:t>
      </w:r>
    </w:p>
    <w:p w14:paraId="3E5ED19C" w14:textId="77777777" w:rsidR="00550337" w:rsidRPr="00550337" w:rsidRDefault="00550337" w:rsidP="00550337">
      <w:pPr>
        <w:spacing w:line="360" w:lineRule="auto"/>
        <w:jc w:val="both"/>
        <w:rPr>
          <w:b/>
          <w:color w:val="000000"/>
        </w:rPr>
      </w:pPr>
    </w:p>
    <w:p w14:paraId="569C1899" w14:textId="77777777" w:rsidR="00550337" w:rsidRPr="00550337" w:rsidRDefault="00891F6E" w:rsidP="00550337">
      <w:pPr>
        <w:numPr>
          <w:ilvl w:val="1"/>
          <w:numId w:val="35"/>
        </w:numPr>
        <w:spacing w:line="360" w:lineRule="auto"/>
        <w:jc w:val="both"/>
        <w:rPr>
          <w:color w:val="000000"/>
        </w:rPr>
      </w:pPr>
      <w:r>
        <w:rPr>
          <w:b/>
          <w:color w:val="000000"/>
        </w:rPr>
        <w:t xml:space="preserve">The Trinidad and Tobago Chamber of Industry and Commerce </w:t>
      </w:r>
      <w:r w:rsidR="00550337" w:rsidRPr="00550337">
        <w:rPr>
          <w:color w:val="000000"/>
        </w:rPr>
        <w:t xml:space="preserve">agrees to pay the </w:t>
      </w:r>
      <w:r w:rsidR="00550337" w:rsidRPr="00550337">
        <w:rPr>
          <w:b/>
          <w:color w:val="000000"/>
        </w:rPr>
        <w:t xml:space="preserve">Consultant, </w:t>
      </w:r>
      <w:r w:rsidR="00550337" w:rsidRPr="00550337">
        <w:rPr>
          <w:color w:val="000000"/>
        </w:rPr>
        <w:t xml:space="preserve">and the </w:t>
      </w:r>
      <w:r w:rsidR="00550337" w:rsidRPr="00550337">
        <w:rPr>
          <w:b/>
          <w:color w:val="000000"/>
        </w:rPr>
        <w:t xml:space="preserve">Consultant </w:t>
      </w:r>
      <w:r w:rsidR="00550337" w:rsidRPr="00550337">
        <w:rPr>
          <w:color w:val="000000"/>
        </w:rPr>
        <w:t xml:space="preserve">agrees to accept the fee in full and final settlement for undertaking the Scope of Services, in accordance with the Disbursement Schedule set out in </w:t>
      </w:r>
      <w:r w:rsidR="00550337" w:rsidRPr="00550337">
        <w:rPr>
          <w:b/>
          <w:color w:val="000000"/>
        </w:rPr>
        <w:t xml:space="preserve">Appendix II </w:t>
      </w:r>
      <w:r w:rsidR="00550337" w:rsidRPr="00550337">
        <w:rPr>
          <w:color w:val="000000"/>
        </w:rPr>
        <w:t>to this Agreement.</w:t>
      </w:r>
    </w:p>
    <w:p w14:paraId="3D6897FF" w14:textId="77777777" w:rsidR="00550337" w:rsidRPr="00550337" w:rsidRDefault="00550337" w:rsidP="00550337">
      <w:pPr>
        <w:numPr>
          <w:ilvl w:val="1"/>
          <w:numId w:val="35"/>
        </w:numPr>
        <w:spacing w:line="360" w:lineRule="auto"/>
        <w:jc w:val="both"/>
        <w:rPr>
          <w:color w:val="000000"/>
        </w:rPr>
      </w:pPr>
      <w:r w:rsidRPr="00550337">
        <w:rPr>
          <w:color w:val="000000"/>
        </w:rPr>
        <w:t xml:space="preserve">All payments shall be made by </w:t>
      </w:r>
      <w:r w:rsidR="00891F6E">
        <w:rPr>
          <w:b/>
          <w:color w:val="000000"/>
        </w:rPr>
        <w:t>The Trinidad and Tobago Chamber of Industry and Commerce</w:t>
      </w:r>
      <w:r w:rsidRPr="00550337">
        <w:rPr>
          <w:b/>
          <w:color w:val="000000"/>
        </w:rPr>
        <w:t xml:space="preserve"> </w:t>
      </w:r>
      <w:r w:rsidRPr="00550337">
        <w:rPr>
          <w:color w:val="000000"/>
        </w:rPr>
        <w:t xml:space="preserve">within twenty (20) working days of the receipt of both due deliverables and presentation of the appropriate </w:t>
      </w:r>
      <w:r w:rsidRPr="00550337">
        <w:rPr>
          <w:b/>
          <w:color w:val="000000"/>
        </w:rPr>
        <w:t xml:space="preserve">Consultant’s </w:t>
      </w:r>
      <w:r w:rsidRPr="00550337">
        <w:rPr>
          <w:color w:val="000000"/>
        </w:rPr>
        <w:t xml:space="preserve">invoice to </w:t>
      </w:r>
      <w:r w:rsidR="00891F6E">
        <w:rPr>
          <w:b/>
          <w:color w:val="000000"/>
        </w:rPr>
        <w:t>The Trinidad and Tobago Chamber of Industry and Commerce</w:t>
      </w:r>
      <w:r w:rsidRPr="00550337">
        <w:rPr>
          <w:b/>
          <w:color w:val="000000"/>
        </w:rPr>
        <w:t xml:space="preserve"> </w:t>
      </w:r>
      <w:r w:rsidRPr="00550337">
        <w:rPr>
          <w:color w:val="000000"/>
        </w:rPr>
        <w:t>in the format agreed between the Parties, or if issued separately, within twenty (20) working days of receipt of whichever is later in time.</w:t>
      </w:r>
    </w:p>
    <w:p w14:paraId="709BF97C" w14:textId="77777777" w:rsidR="00550337" w:rsidRPr="00550337" w:rsidRDefault="00550337" w:rsidP="00550337">
      <w:pPr>
        <w:numPr>
          <w:ilvl w:val="1"/>
          <w:numId w:val="35"/>
        </w:numPr>
        <w:spacing w:line="360" w:lineRule="auto"/>
        <w:jc w:val="both"/>
        <w:rPr>
          <w:color w:val="000000"/>
        </w:rPr>
      </w:pPr>
      <w:r w:rsidRPr="00550337">
        <w:rPr>
          <w:color w:val="000000"/>
        </w:rPr>
        <w:t>Payments shall be made via a payment method agreed upon by both Parties.</w:t>
      </w:r>
    </w:p>
    <w:p w14:paraId="2ABF00CF" w14:textId="77777777" w:rsidR="00550337" w:rsidRPr="00550337" w:rsidRDefault="00550337" w:rsidP="00550337">
      <w:pPr>
        <w:numPr>
          <w:ilvl w:val="1"/>
          <w:numId w:val="35"/>
        </w:numPr>
        <w:spacing w:line="360" w:lineRule="auto"/>
        <w:jc w:val="both"/>
        <w:rPr>
          <w:color w:val="000000"/>
        </w:rPr>
      </w:pPr>
      <w:r w:rsidRPr="00550337">
        <w:rPr>
          <w:color w:val="000000"/>
        </w:rPr>
        <w:t>Payments shall be made in United States Dollars.</w:t>
      </w:r>
    </w:p>
    <w:p w14:paraId="7C8EDB4A" w14:textId="77777777" w:rsidR="00550337" w:rsidRPr="00550337" w:rsidRDefault="00550337" w:rsidP="00550337">
      <w:pPr>
        <w:numPr>
          <w:ilvl w:val="1"/>
          <w:numId w:val="35"/>
        </w:numPr>
        <w:spacing w:line="360" w:lineRule="auto"/>
        <w:jc w:val="both"/>
        <w:rPr>
          <w:color w:val="000000"/>
        </w:rPr>
      </w:pPr>
      <w:r w:rsidRPr="00550337">
        <w:rPr>
          <w:color w:val="000000"/>
        </w:rPr>
        <w:t xml:space="preserve">Payments shall only be made if, in the sole discretion and estimation of </w:t>
      </w:r>
      <w:r w:rsidR="00891F6E">
        <w:rPr>
          <w:b/>
          <w:color w:val="000000"/>
        </w:rPr>
        <w:t>The Trinidad and Tobago Chamber of Industry and Commerce</w:t>
      </w:r>
      <w:r w:rsidRPr="00550337">
        <w:rPr>
          <w:color w:val="000000"/>
        </w:rPr>
        <w:t xml:space="preserve">, the </w:t>
      </w:r>
      <w:r w:rsidRPr="00550337">
        <w:rPr>
          <w:b/>
          <w:color w:val="000000"/>
        </w:rPr>
        <w:t xml:space="preserve">Consultant </w:t>
      </w:r>
      <w:r w:rsidRPr="00550337">
        <w:rPr>
          <w:color w:val="000000"/>
        </w:rPr>
        <w:t xml:space="preserve">satisfactorily performs the Scope of Services specified in </w:t>
      </w:r>
      <w:r w:rsidRPr="00550337">
        <w:rPr>
          <w:b/>
          <w:color w:val="000000"/>
        </w:rPr>
        <w:t xml:space="preserve">Appendix I </w:t>
      </w:r>
      <w:r w:rsidRPr="00550337">
        <w:rPr>
          <w:color w:val="000000"/>
        </w:rPr>
        <w:t>in accordance with the Performance Standards set out in Clause 11.</w:t>
      </w:r>
    </w:p>
    <w:p w14:paraId="0F7F9AC6" w14:textId="77777777" w:rsidR="00550337" w:rsidRPr="00550337" w:rsidRDefault="00550337" w:rsidP="00550337">
      <w:pPr>
        <w:spacing w:line="360" w:lineRule="auto"/>
        <w:jc w:val="both"/>
        <w:rPr>
          <w:color w:val="000000"/>
        </w:rPr>
      </w:pPr>
    </w:p>
    <w:p w14:paraId="2D615F32" w14:textId="77777777" w:rsidR="00550337" w:rsidRPr="00550337" w:rsidRDefault="00550337" w:rsidP="00550337">
      <w:pPr>
        <w:spacing w:line="360" w:lineRule="auto"/>
        <w:jc w:val="both"/>
        <w:rPr>
          <w:color w:val="000000"/>
        </w:rPr>
      </w:pPr>
    </w:p>
    <w:p w14:paraId="0B8DBCA9" w14:textId="77777777" w:rsidR="00550337" w:rsidRPr="00550337" w:rsidRDefault="00550337" w:rsidP="00550337">
      <w:pPr>
        <w:numPr>
          <w:ilvl w:val="0"/>
          <w:numId w:val="35"/>
        </w:numPr>
        <w:spacing w:line="360" w:lineRule="auto"/>
        <w:jc w:val="both"/>
        <w:rPr>
          <w:b/>
          <w:bCs/>
          <w:color w:val="000000"/>
        </w:rPr>
      </w:pPr>
      <w:r w:rsidRPr="00550337">
        <w:rPr>
          <w:b/>
          <w:bCs/>
          <w:color w:val="000000"/>
        </w:rPr>
        <w:t>TERMINATION</w:t>
      </w:r>
    </w:p>
    <w:p w14:paraId="578B5B69" w14:textId="77777777" w:rsidR="00550337" w:rsidRPr="00550337" w:rsidRDefault="00550337" w:rsidP="00550337">
      <w:pPr>
        <w:numPr>
          <w:ilvl w:val="1"/>
          <w:numId w:val="35"/>
        </w:numPr>
        <w:spacing w:line="360" w:lineRule="auto"/>
        <w:jc w:val="both"/>
        <w:rPr>
          <w:color w:val="000000"/>
        </w:rPr>
      </w:pPr>
      <w:r w:rsidRPr="00550337">
        <w:rPr>
          <w:color w:val="000000"/>
        </w:rPr>
        <w:t xml:space="preserve">If the </w:t>
      </w:r>
      <w:r w:rsidRPr="00550337">
        <w:rPr>
          <w:b/>
          <w:color w:val="000000"/>
        </w:rPr>
        <w:t xml:space="preserve">Consultant </w:t>
      </w:r>
      <w:r w:rsidRPr="00550337">
        <w:rPr>
          <w:color w:val="000000"/>
        </w:rPr>
        <w:t xml:space="preserve">shall be guilty of any misconduct or any breach or non-observance of any of the conditions of this </w:t>
      </w:r>
      <w:proofErr w:type="gramStart"/>
      <w:r w:rsidRPr="00550337">
        <w:rPr>
          <w:color w:val="000000"/>
        </w:rPr>
        <w:t>Agreement, or</w:t>
      </w:r>
      <w:proofErr w:type="gramEnd"/>
      <w:r w:rsidRPr="00550337">
        <w:rPr>
          <w:color w:val="000000"/>
        </w:rPr>
        <w:t xml:space="preserve"> shall neglect or fail or refuse to carry out the duties assigned to it, </w:t>
      </w:r>
      <w:r w:rsidR="00891F6E">
        <w:rPr>
          <w:b/>
          <w:color w:val="000000"/>
        </w:rPr>
        <w:t>The Trinidad and Tobago Chamber of Industry and Commerce</w:t>
      </w:r>
      <w:r w:rsidRPr="00550337">
        <w:rPr>
          <w:b/>
          <w:color w:val="000000"/>
        </w:rPr>
        <w:t xml:space="preserve"> </w:t>
      </w:r>
      <w:r w:rsidRPr="00550337">
        <w:rPr>
          <w:color w:val="000000"/>
        </w:rPr>
        <w:t>shall be entitled summarily to terminate this Agreement without notice and without payment in lieu of notice.</w:t>
      </w:r>
    </w:p>
    <w:p w14:paraId="183EB7F1" w14:textId="77777777" w:rsidR="00550337" w:rsidRPr="00550337" w:rsidRDefault="00550337" w:rsidP="00550337">
      <w:pPr>
        <w:numPr>
          <w:ilvl w:val="0"/>
          <w:numId w:val="35"/>
        </w:numPr>
        <w:spacing w:line="360" w:lineRule="auto"/>
        <w:jc w:val="both"/>
        <w:rPr>
          <w:b/>
          <w:bCs/>
          <w:color w:val="000000"/>
        </w:rPr>
      </w:pPr>
      <w:r w:rsidRPr="00550337">
        <w:rPr>
          <w:b/>
          <w:bCs/>
          <w:color w:val="000000"/>
        </w:rPr>
        <w:t>CONFIDENTIALITY</w:t>
      </w:r>
    </w:p>
    <w:p w14:paraId="39236880" w14:textId="77777777" w:rsidR="00550337" w:rsidRPr="00550337" w:rsidRDefault="00550337" w:rsidP="00550337">
      <w:pPr>
        <w:numPr>
          <w:ilvl w:val="1"/>
          <w:numId w:val="35"/>
        </w:numPr>
        <w:spacing w:line="360" w:lineRule="auto"/>
        <w:jc w:val="both"/>
        <w:rPr>
          <w:color w:val="000000"/>
        </w:rPr>
      </w:pPr>
      <w:r w:rsidRPr="00550337">
        <w:rPr>
          <w:color w:val="000000"/>
        </w:rPr>
        <w:t xml:space="preserve">In this clause ‘Confidential Information’ shall mean, but shall not be limited to, any operating experience, including financial information, production information, sales information, marketing techniques or methods, ideas, concepts, designs, technical information, inventions, specifications or other related documents prepared by </w:t>
      </w:r>
      <w:r w:rsidR="00891F6E">
        <w:rPr>
          <w:b/>
          <w:color w:val="000000"/>
        </w:rPr>
        <w:t>The Trinidad and Tobago Chamber of Industry and Commerce</w:t>
      </w:r>
      <w:r w:rsidRPr="00550337">
        <w:rPr>
          <w:b/>
          <w:color w:val="000000"/>
        </w:rPr>
        <w:t xml:space="preserve"> </w:t>
      </w:r>
      <w:r w:rsidRPr="00550337">
        <w:rPr>
          <w:color w:val="000000"/>
        </w:rPr>
        <w:t xml:space="preserve">or which </w:t>
      </w:r>
      <w:r w:rsidR="00891F6E">
        <w:rPr>
          <w:b/>
          <w:color w:val="000000"/>
        </w:rPr>
        <w:t xml:space="preserve">The Trinidad and Tobago Chamber of Industry and Commerce </w:t>
      </w:r>
      <w:r w:rsidRPr="00550337">
        <w:rPr>
          <w:color w:val="000000"/>
        </w:rPr>
        <w:t xml:space="preserve">has developed or acquired in relation to the Project and includes any information disclosed in any form whatsoever, including but not limited to, disclosure made in writing, orally or in the form of accounts, documents, drawings, samples, models, computer programs, or other papers and instruments by </w:t>
      </w:r>
      <w:bookmarkStart w:id="87" w:name="_Hlk141360279"/>
      <w:r w:rsidR="00891F6E">
        <w:rPr>
          <w:b/>
          <w:color w:val="000000"/>
        </w:rPr>
        <w:t>The Trinidad and Tobago Chamber of Industry and Commerce</w:t>
      </w:r>
      <w:bookmarkEnd w:id="87"/>
      <w:r w:rsidRPr="00550337">
        <w:rPr>
          <w:b/>
          <w:color w:val="000000"/>
        </w:rPr>
        <w:t xml:space="preserve"> </w:t>
      </w:r>
      <w:r w:rsidRPr="00550337">
        <w:rPr>
          <w:color w:val="000000"/>
        </w:rPr>
        <w:t xml:space="preserve">to the </w:t>
      </w:r>
      <w:r w:rsidRPr="00550337">
        <w:rPr>
          <w:b/>
          <w:color w:val="000000"/>
        </w:rPr>
        <w:t xml:space="preserve">Consultant </w:t>
      </w:r>
      <w:r w:rsidRPr="00550337">
        <w:rPr>
          <w:color w:val="000000"/>
        </w:rPr>
        <w:t>under this Agreement.</w:t>
      </w:r>
    </w:p>
    <w:p w14:paraId="1E6CC913" w14:textId="77777777" w:rsidR="00550337" w:rsidRPr="00550337" w:rsidRDefault="00550337" w:rsidP="00550337">
      <w:pPr>
        <w:numPr>
          <w:ilvl w:val="1"/>
          <w:numId w:val="35"/>
        </w:numPr>
        <w:spacing w:line="360" w:lineRule="auto"/>
        <w:jc w:val="both"/>
        <w:rPr>
          <w:color w:val="000000"/>
        </w:rPr>
      </w:pPr>
      <w:r w:rsidRPr="00550337">
        <w:rPr>
          <w:color w:val="000000"/>
        </w:rPr>
        <w:t xml:space="preserve">Subject to the provisions herein contained, the </w:t>
      </w:r>
      <w:r w:rsidRPr="00550337">
        <w:rPr>
          <w:b/>
          <w:color w:val="000000"/>
        </w:rPr>
        <w:t xml:space="preserve">Consultant </w:t>
      </w:r>
      <w:r w:rsidRPr="00550337">
        <w:rPr>
          <w:color w:val="000000"/>
        </w:rPr>
        <w:t xml:space="preserve">undertakes not to print, </w:t>
      </w:r>
      <w:proofErr w:type="spellStart"/>
      <w:r w:rsidRPr="00550337">
        <w:rPr>
          <w:color w:val="000000"/>
        </w:rPr>
        <w:t>publicise</w:t>
      </w:r>
      <w:proofErr w:type="spellEnd"/>
      <w:r w:rsidRPr="00550337">
        <w:rPr>
          <w:color w:val="000000"/>
        </w:rPr>
        <w:t xml:space="preserve"> or disclose to any third party any confidential information whatsoever relating to this Agreement, </w:t>
      </w:r>
      <w:r w:rsidR="00891F6E" w:rsidRPr="00891F6E">
        <w:rPr>
          <w:b/>
          <w:color w:val="000000"/>
        </w:rPr>
        <w:t>The Trinidad and Tobago Chamber of Industry and Commerce</w:t>
      </w:r>
      <w:r w:rsidRPr="00550337">
        <w:rPr>
          <w:b/>
          <w:color w:val="000000"/>
        </w:rPr>
        <w:t xml:space="preserve"> </w:t>
      </w:r>
      <w:r w:rsidRPr="00550337">
        <w:rPr>
          <w:color w:val="000000"/>
        </w:rPr>
        <w:t xml:space="preserve">or its operations without </w:t>
      </w:r>
      <w:r w:rsidR="00891F6E" w:rsidRPr="00891F6E">
        <w:rPr>
          <w:b/>
          <w:color w:val="000000"/>
        </w:rPr>
        <w:t xml:space="preserve">The Trinidad and Tobago Chamber of Industry and Commerce </w:t>
      </w:r>
      <w:r w:rsidRPr="00550337">
        <w:rPr>
          <w:color w:val="000000"/>
        </w:rPr>
        <w:t xml:space="preserve">prior written agreement, such approval shall not be unreasonably withheld. In the case of Confidential Information, the </w:t>
      </w:r>
      <w:r w:rsidRPr="00550337">
        <w:rPr>
          <w:b/>
          <w:color w:val="000000"/>
        </w:rPr>
        <w:t xml:space="preserve">Consultant </w:t>
      </w:r>
      <w:r w:rsidRPr="00550337">
        <w:rPr>
          <w:color w:val="000000"/>
        </w:rPr>
        <w:t>must have an executed Non-Disclosure Agreement for the protection of Confidential Information with such third party.</w:t>
      </w:r>
    </w:p>
    <w:p w14:paraId="4E6A97D2" w14:textId="77777777" w:rsidR="00550337" w:rsidRPr="004B52AF"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shall exercise the same degree of care it normally accords its own confidential information, but in no event less than a reasonable degree of care shall be exercised to prevent the </w:t>
      </w:r>
      <w:proofErr w:type="spellStart"/>
      <w:r w:rsidRPr="00550337">
        <w:rPr>
          <w:color w:val="000000"/>
        </w:rPr>
        <w:t>unauthorised</w:t>
      </w:r>
      <w:proofErr w:type="spellEnd"/>
      <w:r w:rsidRPr="00550337">
        <w:rPr>
          <w:color w:val="000000"/>
        </w:rPr>
        <w:t xml:space="preserve"> disclosure, use, dissemination or publication of the</w:t>
      </w:r>
      <w:r w:rsidR="004B52AF">
        <w:rPr>
          <w:color w:val="000000"/>
        </w:rPr>
        <w:t xml:space="preserve"> </w:t>
      </w:r>
      <w:r w:rsidRPr="004B52AF">
        <w:rPr>
          <w:color w:val="000000"/>
        </w:rPr>
        <w:t xml:space="preserve">confidential information of </w:t>
      </w:r>
      <w:r w:rsidR="00891F6E" w:rsidRPr="00891F6E">
        <w:rPr>
          <w:b/>
          <w:color w:val="000000"/>
        </w:rPr>
        <w:t>The Trinidad and Tobago Chamber of Industry and Commerce</w:t>
      </w:r>
      <w:r w:rsidRPr="004B52AF">
        <w:rPr>
          <w:color w:val="000000"/>
        </w:rPr>
        <w:t xml:space="preserve">. The </w:t>
      </w:r>
      <w:r w:rsidRPr="004B52AF">
        <w:rPr>
          <w:b/>
          <w:color w:val="000000"/>
        </w:rPr>
        <w:t xml:space="preserve">Consultant </w:t>
      </w:r>
      <w:r w:rsidRPr="004B52AF">
        <w:rPr>
          <w:color w:val="000000"/>
        </w:rPr>
        <w:t xml:space="preserve">shall restrict circulation in accordance with Clause 6.2 of the Confidential Information of the other Party to employees within the </w:t>
      </w:r>
      <w:r w:rsidRPr="004B52AF">
        <w:rPr>
          <w:b/>
          <w:color w:val="000000"/>
        </w:rPr>
        <w:t xml:space="preserve">Consultant’s </w:t>
      </w:r>
      <w:proofErr w:type="spellStart"/>
      <w:r w:rsidRPr="004B52AF">
        <w:rPr>
          <w:color w:val="000000"/>
        </w:rPr>
        <w:t>organisation</w:t>
      </w:r>
      <w:proofErr w:type="spellEnd"/>
      <w:r w:rsidRPr="004B52AF">
        <w:rPr>
          <w:color w:val="000000"/>
        </w:rPr>
        <w:t xml:space="preserve"> who are involved in the Project, and who have a legitimate need to receive such Confidential Information.</w:t>
      </w:r>
    </w:p>
    <w:p w14:paraId="6A4F3CC9" w14:textId="77777777" w:rsidR="00550337" w:rsidRPr="00550337" w:rsidRDefault="00550337" w:rsidP="00550337">
      <w:pPr>
        <w:numPr>
          <w:ilvl w:val="1"/>
          <w:numId w:val="35"/>
        </w:numPr>
        <w:spacing w:line="360" w:lineRule="auto"/>
        <w:jc w:val="both"/>
        <w:rPr>
          <w:color w:val="000000"/>
        </w:rPr>
      </w:pPr>
      <w:r w:rsidRPr="00550337">
        <w:rPr>
          <w:color w:val="000000"/>
        </w:rPr>
        <w:lastRenderedPageBreak/>
        <w:t xml:space="preserve">The </w:t>
      </w:r>
      <w:r w:rsidRPr="00550337">
        <w:rPr>
          <w:b/>
          <w:color w:val="000000"/>
        </w:rPr>
        <w:t xml:space="preserve">Consultant </w:t>
      </w:r>
      <w:r w:rsidRPr="00550337">
        <w:rPr>
          <w:color w:val="000000"/>
        </w:rPr>
        <w:t xml:space="preserve">shall not issue or make any public announcement or disclose any information regarding this Agreement unless prior to such public announcement or disclosure it furnishes </w:t>
      </w:r>
      <w:r w:rsidR="00891F6E" w:rsidRPr="00891F6E">
        <w:rPr>
          <w:b/>
          <w:color w:val="000000"/>
        </w:rPr>
        <w:t>The Trinidad and Tobago Chamber of Industry and Commerce</w:t>
      </w:r>
      <w:r w:rsidRPr="00550337">
        <w:rPr>
          <w:b/>
          <w:color w:val="000000"/>
        </w:rPr>
        <w:t xml:space="preserve"> </w:t>
      </w:r>
      <w:r w:rsidRPr="00550337">
        <w:rPr>
          <w:color w:val="000000"/>
        </w:rPr>
        <w:t xml:space="preserve">with a copy of such announcement or </w:t>
      </w:r>
      <w:proofErr w:type="gramStart"/>
      <w:r w:rsidRPr="00550337">
        <w:rPr>
          <w:color w:val="000000"/>
        </w:rPr>
        <w:t>information, and</w:t>
      </w:r>
      <w:proofErr w:type="gramEnd"/>
      <w:r w:rsidRPr="00550337">
        <w:rPr>
          <w:color w:val="000000"/>
        </w:rPr>
        <w:t xml:space="preserve"> obtains prior written consent.</w:t>
      </w:r>
    </w:p>
    <w:p w14:paraId="7CDBE1A1" w14:textId="77777777" w:rsidR="00550337" w:rsidRPr="00550337" w:rsidRDefault="00550337" w:rsidP="004B52AF">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shall remain liable for any </w:t>
      </w:r>
      <w:proofErr w:type="spellStart"/>
      <w:r w:rsidRPr="00550337">
        <w:rPr>
          <w:color w:val="000000"/>
        </w:rPr>
        <w:t>unauthorised</w:t>
      </w:r>
      <w:proofErr w:type="spellEnd"/>
      <w:r w:rsidRPr="00550337">
        <w:rPr>
          <w:color w:val="000000"/>
        </w:rPr>
        <w:t xml:space="preserve"> disclosure, use, dissemination, or publication of Confidential Information by persons, including but not limited to current and past employees, or entities to whom the </w:t>
      </w:r>
      <w:r w:rsidRPr="00550337">
        <w:rPr>
          <w:b/>
          <w:color w:val="000000"/>
        </w:rPr>
        <w:t xml:space="preserve">Consultant </w:t>
      </w:r>
      <w:r w:rsidRPr="00550337">
        <w:rPr>
          <w:color w:val="000000"/>
        </w:rPr>
        <w:t xml:space="preserve">under this Agreement has the right to disclose Confidential Information, except that the </w:t>
      </w:r>
      <w:r w:rsidRPr="00550337">
        <w:rPr>
          <w:b/>
          <w:color w:val="000000"/>
        </w:rPr>
        <w:t xml:space="preserve">Consultant </w:t>
      </w:r>
      <w:r w:rsidRPr="00550337">
        <w:rPr>
          <w:color w:val="000000"/>
        </w:rPr>
        <w:t xml:space="preserve">shall not be liable for such inadvertent or </w:t>
      </w:r>
      <w:proofErr w:type="spellStart"/>
      <w:r w:rsidRPr="00550337">
        <w:rPr>
          <w:color w:val="000000"/>
        </w:rPr>
        <w:t>unauthorised</w:t>
      </w:r>
      <w:proofErr w:type="spellEnd"/>
      <w:r w:rsidRPr="00550337">
        <w:rPr>
          <w:color w:val="000000"/>
        </w:rPr>
        <w:t xml:space="preserve"> disclosure if it has used the same degree of care in safeguarding such Confidential Information as it does for its own Confidential Information. However, the </w:t>
      </w:r>
      <w:r w:rsidRPr="00550337">
        <w:rPr>
          <w:b/>
          <w:color w:val="000000"/>
        </w:rPr>
        <w:t xml:space="preserve">Consultant </w:t>
      </w:r>
      <w:r w:rsidRPr="00550337">
        <w:rPr>
          <w:color w:val="000000"/>
        </w:rPr>
        <w:t xml:space="preserve">must in any case have used not less than a reasonable degree of care, and upon becoming aware of such inadvertent or </w:t>
      </w:r>
      <w:proofErr w:type="spellStart"/>
      <w:r w:rsidRPr="00550337">
        <w:rPr>
          <w:color w:val="000000"/>
        </w:rPr>
        <w:t>unauthorised</w:t>
      </w:r>
      <w:proofErr w:type="spellEnd"/>
      <w:r w:rsidRPr="00550337">
        <w:rPr>
          <w:color w:val="000000"/>
        </w:rPr>
        <w:t xml:space="preserve"> disclosure, use, dissemination, or publication, notify </w:t>
      </w:r>
      <w:r w:rsidR="00891F6E" w:rsidRPr="00891F6E">
        <w:rPr>
          <w:b/>
          <w:color w:val="000000"/>
        </w:rPr>
        <w:t>The Trinidad and Tobago Chamber of Industry and Commerce</w:t>
      </w:r>
      <w:r w:rsidRPr="00550337">
        <w:rPr>
          <w:b/>
          <w:color w:val="000000"/>
        </w:rPr>
        <w:t xml:space="preserve"> </w:t>
      </w:r>
      <w:r w:rsidRPr="00550337">
        <w:rPr>
          <w:color w:val="000000"/>
        </w:rPr>
        <w:t>thereof and take reasonable measures to mitigate the effects of such disclosure and to prevent any further disclosure.</w:t>
      </w:r>
    </w:p>
    <w:p w14:paraId="1A6BCBEF" w14:textId="77777777" w:rsidR="00550337" w:rsidRPr="00550337" w:rsidRDefault="00550337" w:rsidP="004B52AF">
      <w:pPr>
        <w:numPr>
          <w:ilvl w:val="1"/>
          <w:numId w:val="35"/>
        </w:numPr>
        <w:spacing w:line="360" w:lineRule="auto"/>
        <w:jc w:val="both"/>
        <w:rPr>
          <w:color w:val="000000"/>
        </w:rPr>
      </w:pPr>
      <w:r w:rsidRPr="00550337">
        <w:rPr>
          <w:color w:val="000000"/>
        </w:rPr>
        <w:t>The obligations of this Clause 6 shall not apply to information which:</w:t>
      </w:r>
    </w:p>
    <w:p w14:paraId="347B5FC6" w14:textId="77777777" w:rsidR="00550337" w:rsidRPr="00550337" w:rsidRDefault="00550337" w:rsidP="004B52AF">
      <w:pPr>
        <w:numPr>
          <w:ilvl w:val="2"/>
          <w:numId w:val="35"/>
        </w:numPr>
        <w:spacing w:line="360" w:lineRule="auto"/>
        <w:jc w:val="both"/>
        <w:rPr>
          <w:color w:val="000000"/>
        </w:rPr>
      </w:pPr>
      <w:r w:rsidRPr="00550337">
        <w:rPr>
          <w:color w:val="000000"/>
        </w:rPr>
        <w:t xml:space="preserve">was known, was developed or was in the possession of the </w:t>
      </w:r>
      <w:r w:rsidRPr="00550337">
        <w:rPr>
          <w:b/>
          <w:color w:val="000000"/>
        </w:rPr>
        <w:t xml:space="preserve">Consultant </w:t>
      </w:r>
      <w:r w:rsidRPr="00550337">
        <w:rPr>
          <w:color w:val="000000"/>
        </w:rPr>
        <w:t xml:space="preserve">before it was provided by </w:t>
      </w:r>
      <w:r w:rsidR="00891F6E" w:rsidRPr="00891F6E">
        <w:rPr>
          <w:b/>
          <w:color w:val="000000"/>
        </w:rPr>
        <w:t>The Trinidad and Tobago Chamber of Industry and Commerce</w:t>
      </w:r>
      <w:r w:rsidRPr="00550337">
        <w:rPr>
          <w:b/>
          <w:color w:val="000000"/>
        </w:rPr>
        <w:t xml:space="preserve"> </w:t>
      </w:r>
      <w:r w:rsidRPr="00550337">
        <w:rPr>
          <w:color w:val="000000"/>
        </w:rPr>
        <w:t xml:space="preserve">as evidenced from its written </w:t>
      </w:r>
      <w:proofErr w:type="gramStart"/>
      <w:r w:rsidRPr="00550337">
        <w:rPr>
          <w:color w:val="000000"/>
        </w:rPr>
        <w:t>records;</w:t>
      </w:r>
      <w:proofErr w:type="gramEnd"/>
    </w:p>
    <w:p w14:paraId="7C16017F" w14:textId="77777777" w:rsidR="00550337" w:rsidRPr="00550337" w:rsidRDefault="00550337" w:rsidP="004B52AF">
      <w:pPr>
        <w:numPr>
          <w:ilvl w:val="2"/>
          <w:numId w:val="35"/>
        </w:numPr>
        <w:spacing w:line="360" w:lineRule="auto"/>
        <w:jc w:val="both"/>
        <w:rPr>
          <w:color w:val="000000"/>
        </w:rPr>
      </w:pPr>
      <w:r w:rsidRPr="00550337">
        <w:rPr>
          <w:color w:val="000000"/>
        </w:rPr>
        <w:t xml:space="preserve">is, or becomes, publicly available through no fault of the </w:t>
      </w:r>
      <w:proofErr w:type="gramStart"/>
      <w:r w:rsidRPr="00550337">
        <w:rPr>
          <w:b/>
          <w:color w:val="000000"/>
        </w:rPr>
        <w:t>Consultant</w:t>
      </w:r>
      <w:r w:rsidRPr="00550337">
        <w:rPr>
          <w:color w:val="000000"/>
        </w:rPr>
        <w:t>;</w:t>
      </w:r>
      <w:proofErr w:type="gramEnd"/>
    </w:p>
    <w:p w14:paraId="73446BC8" w14:textId="77777777" w:rsidR="00550337" w:rsidRPr="00550337" w:rsidRDefault="00550337" w:rsidP="004B52AF">
      <w:pPr>
        <w:numPr>
          <w:ilvl w:val="2"/>
          <w:numId w:val="35"/>
        </w:numPr>
        <w:spacing w:line="360" w:lineRule="auto"/>
        <w:jc w:val="both"/>
        <w:rPr>
          <w:color w:val="000000"/>
        </w:rPr>
      </w:pPr>
      <w:r w:rsidRPr="00550337">
        <w:rPr>
          <w:color w:val="000000"/>
        </w:rPr>
        <w:t xml:space="preserve">is provided to the </w:t>
      </w:r>
      <w:r w:rsidRPr="00550337">
        <w:rPr>
          <w:b/>
          <w:color w:val="000000"/>
        </w:rPr>
        <w:t xml:space="preserve">Consultant </w:t>
      </w:r>
      <w:r w:rsidRPr="00550337">
        <w:rPr>
          <w:color w:val="000000"/>
        </w:rPr>
        <w:t xml:space="preserve">without restriction or disclosure by a third party, who did not breach any confidentiality obligations by making such a </w:t>
      </w:r>
      <w:proofErr w:type="gramStart"/>
      <w:r w:rsidRPr="00550337">
        <w:rPr>
          <w:color w:val="000000"/>
        </w:rPr>
        <w:t>disclosure;</w:t>
      </w:r>
      <w:proofErr w:type="gramEnd"/>
    </w:p>
    <w:p w14:paraId="22E7C13B" w14:textId="77777777" w:rsidR="00550337" w:rsidRPr="00550337" w:rsidRDefault="00550337" w:rsidP="004B52AF">
      <w:pPr>
        <w:numPr>
          <w:ilvl w:val="2"/>
          <w:numId w:val="35"/>
        </w:numPr>
        <w:spacing w:line="360" w:lineRule="auto"/>
        <w:jc w:val="both"/>
        <w:rPr>
          <w:color w:val="000000"/>
        </w:rPr>
      </w:pPr>
      <w:r w:rsidRPr="00550337">
        <w:rPr>
          <w:color w:val="000000"/>
        </w:rPr>
        <w:t>is required to be disclosed in response to a valid order of a Court in Trinidad and Tobago or is otherwise required by Law, provided that the Party subject to the disclosure order must provide the other Party prompt notice of the order.</w:t>
      </w:r>
    </w:p>
    <w:p w14:paraId="2FECCBBA" w14:textId="77777777" w:rsidR="00550337" w:rsidRPr="00550337" w:rsidRDefault="00550337" w:rsidP="004B52AF">
      <w:pPr>
        <w:numPr>
          <w:ilvl w:val="1"/>
          <w:numId w:val="35"/>
        </w:numPr>
        <w:spacing w:line="360" w:lineRule="auto"/>
        <w:jc w:val="both"/>
        <w:rPr>
          <w:color w:val="000000"/>
        </w:rPr>
      </w:pPr>
      <w:r w:rsidRPr="00550337">
        <w:rPr>
          <w:color w:val="000000"/>
        </w:rPr>
        <w:t>This Clause 6 shall survive termination of this Agreement for a period of three (3) years.</w:t>
      </w:r>
    </w:p>
    <w:p w14:paraId="2A506980" w14:textId="77777777" w:rsidR="00550337" w:rsidRPr="006A3C11" w:rsidRDefault="00550337" w:rsidP="004B52AF">
      <w:pPr>
        <w:numPr>
          <w:ilvl w:val="1"/>
          <w:numId w:val="35"/>
        </w:numPr>
        <w:spacing w:line="360" w:lineRule="auto"/>
        <w:jc w:val="both"/>
        <w:rPr>
          <w:color w:val="000000"/>
        </w:rPr>
      </w:pPr>
      <w:r w:rsidRPr="00550337">
        <w:rPr>
          <w:color w:val="000000"/>
        </w:rPr>
        <w:t>Any Confidential Information supplied by either Party shall remain the property of</w:t>
      </w:r>
      <w:r w:rsidR="004B52AF">
        <w:rPr>
          <w:color w:val="000000"/>
        </w:rPr>
        <w:t xml:space="preserve"> </w:t>
      </w:r>
      <w:r w:rsidR="00891F6E" w:rsidRPr="00891F6E">
        <w:rPr>
          <w:b/>
          <w:bCs/>
          <w:color w:val="000000"/>
        </w:rPr>
        <w:t>The Trinidad and Tobago Chamber of Industry and Commerce</w:t>
      </w:r>
      <w:r w:rsidRPr="004B52AF">
        <w:rPr>
          <w:bCs/>
          <w:color w:val="000000"/>
        </w:rPr>
        <w:t>.</w:t>
      </w:r>
    </w:p>
    <w:p w14:paraId="69EC1F8D" w14:textId="77777777" w:rsidR="006A3C11" w:rsidRPr="004B52AF" w:rsidRDefault="006A3C11" w:rsidP="006A3C11">
      <w:pPr>
        <w:spacing w:line="360" w:lineRule="auto"/>
        <w:ind w:left="840"/>
        <w:jc w:val="both"/>
        <w:rPr>
          <w:color w:val="000000"/>
        </w:rPr>
      </w:pPr>
    </w:p>
    <w:p w14:paraId="22834C13" w14:textId="77777777" w:rsidR="00550337" w:rsidRPr="00550337" w:rsidRDefault="00550337" w:rsidP="00550337">
      <w:pPr>
        <w:numPr>
          <w:ilvl w:val="0"/>
          <w:numId w:val="35"/>
        </w:numPr>
        <w:spacing w:line="360" w:lineRule="auto"/>
        <w:jc w:val="both"/>
        <w:rPr>
          <w:b/>
          <w:bCs/>
          <w:color w:val="000000"/>
        </w:rPr>
      </w:pPr>
      <w:r w:rsidRPr="00550337">
        <w:rPr>
          <w:b/>
          <w:bCs/>
          <w:color w:val="000000"/>
        </w:rPr>
        <w:t>MODIFICATIONS</w:t>
      </w:r>
    </w:p>
    <w:p w14:paraId="220A454D" w14:textId="77777777" w:rsidR="00550337" w:rsidRPr="00550337" w:rsidRDefault="00550337" w:rsidP="00550337">
      <w:pPr>
        <w:numPr>
          <w:ilvl w:val="1"/>
          <w:numId w:val="35"/>
        </w:numPr>
        <w:spacing w:line="360" w:lineRule="auto"/>
        <w:jc w:val="both"/>
        <w:rPr>
          <w:color w:val="000000"/>
        </w:rPr>
      </w:pPr>
      <w:r w:rsidRPr="00550337">
        <w:rPr>
          <w:color w:val="000000"/>
        </w:rPr>
        <w:lastRenderedPageBreak/>
        <w:t>Should circumstances arise which call for modifications of this Agreement these may be made by mutual consent of the Parties given in writing. Proposals in this respect from one Party shall be given due consideration by the other Party.</w:t>
      </w:r>
    </w:p>
    <w:p w14:paraId="7F1170FD" w14:textId="77777777" w:rsidR="00550337" w:rsidRPr="00550337" w:rsidRDefault="00550337" w:rsidP="00550337">
      <w:pPr>
        <w:spacing w:line="360" w:lineRule="auto"/>
        <w:jc w:val="both"/>
        <w:rPr>
          <w:color w:val="000000"/>
        </w:rPr>
      </w:pPr>
    </w:p>
    <w:p w14:paraId="5B2887D4" w14:textId="77777777" w:rsidR="00550337" w:rsidRPr="00550337" w:rsidRDefault="00550337" w:rsidP="00550337">
      <w:pPr>
        <w:numPr>
          <w:ilvl w:val="0"/>
          <w:numId w:val="35"/>
        </w:numPr>
        <w:spacing w:line="360" w:lineRule="auto"/>
        <w:jc w:val="both"/>
        <w:rPr>
          <w:b/>
          <w:bCs/>
          <w:color w:val="000000"/>
        </w:rPr>
      </w:pPr>
      <w:r w:rsidRPr="00550337">
        <w:rPr>
          <w:b/>
          <w:bCs/>
          <w:color w:val="000000"/>
        </w:rPr>
        <w:t>TITLE RIGHTS AND COPYRIGHT</w:t>
      </w:r>
    </w:p>
    <w:p w14:paraId="3CEFBBD7" w14:textId="77777777" w:rsidR="00550337" w:rsidRPr="00550337" w:rsidRDefault="00550337" w:rsidP="00550337">
      <w:pPr>
        <w:numPr>
          <w:ilvl w:val="1"/>
          <w:numId w:val="35"/>
        </w:numPr>
        <w:spacing w:line="360" w:lineRule="auto"/>
        <w:jc w:val="both"/>
        <w:rPr>
          <w:b/>
          <w:color w:val="000000"/>
        </w:rPr>
      </w:pPr>
      <w:r w:rsidRPr="00550337">
        <w:rPr>
          <w:color w:val="000000"/>
        </w:rPr>
        <w:t xml:space="preserve">The ownership of and sole right to the copyright in any design, document and other intellectual property prepared by the </w:t>
      </w:r>
      <w:r w:rsidRPr="00550337">
        <w:rPr>
          <w:b/>
          <w:color w:val="000000"/>
        </w:rPr>
        <w:t xml:space="preserve">Consultant </w:t>
      </w:r>
      <w:r w:rsidRPr="00550337">
        <w:rPr>
          <w:color w:val="000000"/>
        </w:rPr>
        <w:t xml:space="preserve">under this Agreement shall be vested in </w:t>
      </w:r>
      <w:r w:rsidR="00891F6E" w:rsidRPr="00891F6E">
        <w:rPr>
          <w:b/>
          <w:color w:val="000000"/>
        </w:rPr>
        <w:t>The Trinidad and Tobago Chamber of Industry and Commerce</w:t>
      </w:r>
      <w:r w:rsidRPr="00550337">
        <w:rPr>
          <w:b/>
          <w:color w:val="000000"/>
        </w:rPr>
        <w:t>.</w:t>
      </w:r>
    </w:p>
    <w:p w14:paraId="5405E931" w14:textId="77777777" w:rsidR="00550337" w:rsidRPr="00550337" w:rsidRDefault="00550337" w:rsidP="00550337">
      <w:pPr>
        <w:numPr>
          <w:ilvl w:val="1"/>
          <w:numId w:val="35"/>
        </w:numPr>
        <w:spacing w:line="360" w:lineRule="auto"/>
        <w:jc w:val="both"/>
        <w:rPr>
          <w:color w:val="000000"/>
        </w:rPr>
      </w:pPr>
      <w:r w:rsidRPr="00550337">
        <w:rPr>
          <w:color w:val="000000"/>
        </w:rPr>
        <w:t xml:space="preserve">If the </w:t>
      </w:r>
      <w:r w:rsidRPr="00550337">
        <w:rPr>
          <w:b/>
          <w:color w:val="000000"/>
        </w:rPr>
        <w:t xml:space="preserve">Consultant </w:t>
      </w:r>
      <w:r w:rsidRPr="00550337">
        <w:rPr>
          <w:color w:val="000000"/>
        </w:rPr>
        <w:t xml:space="preserve">believes that any third party is infringing any Intellectual Property Rights in this Agreement, it shall notify </w:t>
      </w:r>
      <w:r w:rsidR="00891F6E" w:rsidRPr="00891F6E">
        <w:rPr>
          <w:b/>
          <w:color w:val="000000"/>
        </w:rPr>
        <w:t>The Trinidad and Tobago Chamber of Industry and Commerce</w:t>
      </w:r>
      <w:r w:rsidRPr="00550337">
        <w:rPr>
          <w:color w:val="000000"/>
        </w:rPr>
        <w:t xml:space="preserve">. If either Party wishes to take action against any third party for infringement of any Intellectual Property Rights under this </w:t>
      </w:r>
      <w:proofErr w:type="gramStart"/>
      <w:r w:rsidRPr="00550337">
        <w:rPr>
          <w:color w:val="000000"/>
        </w:rPr>
        <w:t>Agreement</w:t>
      </w:r>
      <w:proofErr w:type="gramEnd"/>
      <w:r w:rsidRPr="00550337">
        <w:rPr>
          <w:color w:val="000000"/>
        </w:rPr>
        <w:t xml:space="preserve"> it shall give notice of such proposed action to the other Party.</w:t>
      </w:r>
    </w:p>
    <w:p w14:paraId="01CFDE96" w14:textId="77777777" w:rsidR="00550337" w:rsidRDefault="00550337" w:rsidP="00550337">
      <w:pPr>
        <w:spacing w:line="360" w:lineRule="auto"/>
        <w:jc w:val="both"/>
        <w:rPr>
          <w:color w:val="000000"/>
        </w:rPr>
      </w:pPr>
    </w:p>
    <w:p w14:paraId="1E9AD58B" w14:textId="77777777" w:rsidR="006A3C11" w:rsidRDefault="006A3C11" w:rsidP="00550337">
      <w:pPr>
        <w:spacing w:line="360" w:lineRule="auto"/>
        <w:jc w:val="both"/>
        <w:rPr>
          <w:color w:val="000000"/>
        </w:rPr>
      </w:pPr>
    </w:p>
    <w:p w14:paraId="34FF000E" w14:textId="77777777" w:rsidR="006A3C11" w:rsidRDefault="006A3C11" w:rsidP="00550337">
      <w:pPr>
        <w:spacing w:line="360" w:lineRule="auto"/>
        <w:jc w:val="both"/>
        <w:rPr>
          <w:color w:val="000000"/>
        </w:rPr>
      </w:pPr>
    </w:p>
    <w:p w14:paraId="35B1D94D" w14:textId="77777777" w:rsidR="006A3C11" w:rsidRPr="00550337" w:rsidRDefault="006A3C11" w:rsidP="00550337">
      <w:pPr>
        <w:spacing w:line="360" w:lineRule="auto"/>
        <w:jc w:val="both"/>
        <w:rPr>
          <w:color w:val="000000"/>
        </w:rPr>
      </w:pPr>
    </w:p>
    <w:p w14:paraId="02EA2C01" w14:textId="77777777" w:rsidR="00550337" w:rsidRPr="00550337" w:rsidRDefault="00550337" w:rsidP="00550337">
      <w:pPr>
        <w:numPr>
          <w:ilvl w:val="0"/>
          <w:numId w:val="35"/>
        </w:numPr>
        <w:spacing w:line="360" w:lineRule="auto"/>
        <w:jc w:val="both"/>
        <w:rPr>
          <w:b/>
          <w:bCs/>
          <w:color w:val="000000"/>
        </w:rPr>
      </w:pPr>
      <w:r w:rsidRPr="00550337">
        <w:rPr>
          <w:b/>
          <w:bCs/>
          <w:color w:val="000000"/>
        </w:rPr>
        <w:t>NOTICES</w:t>
      </w:r>
    </w:p>
    <w:p w14:paraId="6CA6CB59" w14:textId="77777777" w:rsidR="00550337" w:rsidRPr="00550337" w:rsidRDefault="00550337" w:rsidP="00550337">
      <w:pPr>
        <w:numPr>
          <w:ilvl w:val="1"/>
          <w:numId w:val="35"/>
        </w:numPr>
        <w:spacing w:line="360" w:lineRule="auto"/>
        <w:jc w:val="both"/>
        <w:rPr>
          <w:color w:val="000000"/>
        </w:rPr>
      </w:pPr>
      <w:r w:rsidRPr="00550337">
        <w:rPr>
          <w:color w:val="000000"/>
        </w:rPr>
        <w:t>Any notice, request or consent required or permitted to be given or made pursuant to this Agreement by either Party shall be in writing to:</w:t>
      </w:r>
    </w:p>
    <w:p w14:paraId="55D3FCE2" w14:textId="77777777" w:rsidR="00550337" w:rsidRPr="00550337" w:rsidRDefault="00550337" w:rsidP="00550337">
      <w:pPr>
        <w:spacing w:line="360" w:lineRule="auto"/>
        <w:jc w:val="both"/>
        <w:rPr>
          <w:b/>
          <w:color w:val="000000"/>
        </w:rPr>
      </w:pPr>
      <w:r w:rsidRPr="00550337">
        <w:rPr>
          <w:color w:val="000000"/>
        </w:rPr>
        <w:t xml:space="preserve">For </w:t>
      </w:r>
      <w:r w:rsidR="00891F6E">
        <w:rPr>
          <w:b/>
          <w:color w:val="000000"/>
        </w:rPr>
        <w:t>The T&amp;T Chamber</w:t>
      </w:r>
      <w:r w:rsidRPr="00550337">
        <w:rPr>
          <w:color w:val="000000"/>
        </w:rPr>
        <w:t>:</w:t>
      </w:r>
      <w:r w:rsidRPr="00550337">
        <w:rPr>
          <w:color w:val="000000"/>
        </w:rPr>
        <w:tab/>
      </w:r>
      <w:r w:rsidR="00067618">
        <w:rPr>
          <w:color w:val="000000"/>
        </w:rPr>
        <w:tab/>
      </w:r>
      <w:r w:rsidR="00067618">
        <w:rPr>
          <w:color w:val="000000"/>
        </w:rPr>
        <w:tab/>
      </w:r>
      <w:r w:rsidR="00067618">
        <w:rPr>
          <w:color w:val="000000"/>
        </w:rPr>
        <w:tab/>
      </w:r>
      <w:r w:rsidRPr="00550337">
        <w:rPr>
          <w:color w:val="000000"/>
        </w:rPr>
        <w:t xml:space="preserve">For the </w:t>
      </w:r>
      <w:r w:rsidRPr="00550337">
        <w:rPr>
          <w:b/>
          <w:color w:val="000000"/>
        </w:rPr>
        <w:t>Consultant:</w:t>
      </w:r>
    </w:p>
    <w:p w14:paraId="40995C11" w14:textId="77777777" w:rsidR="00550337" w:rsidRPr="00550337" w:rsidRDefault="00EF7D23" w:rsidP="00550337">
      <w:pPr>
        <w:spacing w:line="360" w:lineRule="auto"/>
        <w:jc w:val="both"/>
        <w:rPr>
          <w:color w:val="000000"/>
        </w:rPr>
      </w:pPr>
      <w:bookmarkStart w:id="88" w:name="_Hlk141362251"/>
      <w:r>
        <w:rPr>
          <w:color w:val="000000"/>
        </w:rPr>
        <w:t>Michelle Gonzales Suite</w:t>
      </w:r>
      <w:r w:rsidR="00550337" w:rsidRPr="00550337">
        <w:rPr>
          <w:color w:val="000000"/>
        </w:rPr>
        <w:tab/>
      </w:r>
      <w:r w:rsidR="00067618">
        <w:rPr>
          <w:color w:val="000000"/>
        </w:rPr>
        <w:tab/>
      </w:r>
      <w:r w:rsidR="00067618">
        <w:rPr>
          <w:color w:val="000000"/>
        </w:rPr>
        <w:tab/>
      </w:r>
      <w:r w:rsidR="00067618">
        <w:rPr>
          <w:color w:val="000000"/>
        </w:rPr>
        <w:tab/>
      </w:r>
      <w:r w:rsidR="00550337" w:rsidRPr="00550337">
        <w:rPr>
          <w:color w:val="000000"/>
        </w:rPr>
        <w:t>XX Name</w:t>
      </w:r>
    </w:p>
    <w:p w14:paraId="566DDC94" w14:textId="77777777" w:rsidR="00550337" w:rsidRPr="00550337" w:rsidRDefault="00EF7D23" w:rsidP="00550337">
      <w:pPr>
        <w:spacing w:line="360" w:lineRule="auto"/>
        <w:jc w:val="both"/>
        <w:rPr>
          <w:color w:val="000000"/>
        </w:rPr>
      </w:pPr>
      <w:r>
        <w:rPr>
          <w:color w:val="000000"/>
        </w:rPr>
        <w:t>Chief Operating Officer</w:t>
      </w:r>
      <w:r w:rsidR="00550337" w:rsidRPr="00550337">
        <w:rPr>
          <w:color w:val="000000"/>
        </w:rPr>
        <w:tab/>
      </w:r>
      <w:r w:rsidR="00067618">
        <w:rPr>
          <w:color w:val="000000"/>
        </w:rPr>
        <w:tab/>
      </w:r>
      <w:r w:rsidR="00067618">
        <w:rPr>
          <w:color w:val="000000"/>
        </w:rPr>
        <w:tab/>
      </w:r>
      <w:r w:rsidR="00067618">
        <w:rPr>
          <w:color w:val="000000"/>
        </w:rPr>
        <w:tab/>
      </w:r>
      <w:r w:rsidR="00550337" w:rsidRPr="00550337">
        <w:rPr>
          <w:color w:val="000000"/>
        </w:rPr>
        <w:t>XX Position Client Services</w:t>
      </w:r>
    </w:p>
    <w:p w14:paraId="4FB402E4" w14:textId="77777777" w:rsidR="00550337" w:rsidRPr="00550337" w:rsidRDefault="00EF7D23" w:rsidP="00550337">
      <w:pPr>
        <w:spacing w:line="360" w:lineRule="auto"/>
        <w:jc w:val="both"/>
        <w:rPr>
          <w:color w:val="000000"/>
        </w:rPr>
      </w:pPr>
      <w:r>
        <w:rPr>
          <w:color w:val="000000"/>
        </w:rPr>
        <w:t>The T&amp;T Chamber</w:t>
      </w:r>
      <w:r w:rsidR="00550337" w:rsidRPr="00550337">
        <w:rPr>
          <w:color w:val="000000"/>
        </w:rPr>
        <w:tab/>
      </w:r>
      <w:r w:rsidR="00067618">
        <w:rPr>
          <w:color w:val="000000"/>
        </w:rPr>
        <w:tab/>
      </w:r>
      <w:r w:rsidR="00067618">
        <w:rPr>
          <w:color w:val="000000"/>
        </w:rPr>
        <w:tab/>
      </w:r>
      <w:r w:rsidR="00067618">
        <w:rPr>
          <w:color w:val="000000"/>
        </w:rPr>
        <w:tab/>
      </w:r>
      <w:r w:rsidR="00067618">
        <w:rPr>
          <w:color w:val="000000"/>
        </w:rPr>
        <w:tab/>
      </w:r>
      <w:r w:rsidR="00550337" w:rsidRPr="00550337">
        <w:rPr>
          <w:color w:val="000000"/>
        </w:rPr>
        <w:t>XX Company</w:t>
      </w:r>
    </w:p>
    <w:p w14:paraId="47DFB899" w14:textId="77777777" w:rsidR="00550337" w:rsidRPr="00550337" w:rsidRDefault="00EF7D23" w:rsidP="00550337">
      <w:pPr>
        <w:spacing w:line="360" w:lineRule="auto"/>
        <w:jc w:val="both"/>
        <w:rPr>
          <w:color w:val="000000"/>
        </w:rPr>
      </w:pPr>
      <w:r>
        <w:rPr>
          <w:color w:val="000000"/>
        </w:rPr>
        <w:t>Columbus Circle</w:t>
      </w:r>
      <w:r w:rsidR="00067618">
        <w:rPr>
          <w:color w:val="000000"/>
        </w:rPr>
        <w:tab/>
      </w:r>
      <w:r>
        <w:rPr>
          <w:color w:val="000000"/>
        </w:rPr>
        <w:t xml:space="preserve">              </w:t>
      </w:r>
      <w:r w:rsidR="006207B3">
        <w:rPr>
          <w:color w:val="000000"/>
        </w:rPr>
        <w:t xml:space="preserve">                        </w:t>
      </w:r>
      <w:r>
        <w:rPr>
          <w:color w:val="000000"/>
        </w:rPr>
        <w:t xml:space="preserve">          </w:t>
      </w:r>
      <w:r w:rsidR="00550337" w:rsidRPr="00550337">
        <w:rPr>
          <w:color w:val="000000"/>
        </w:rPr>
        <w:t>XX address</w:t>
      </w:r>
    </w:p>
    <w:p w14:paraId="6CB9A244" w14:textId="77777777" w:rsidR="00550337" w:rsidRPr="00550337" w:rsidRDefault="00EF7D23" w:rsidP="00550337">
      <w:pPr>
        <w:spacing w:line="360" w:lineRule="auto"/>
        <w:jc w:val="both"/>
        <w:rPr>
          <w:color w:val="000000"/>
        </w:rPr>
      </w:pPr>
      <w:proofErr w:type="spellStart"/>
      <w:r>
        <w:rPr>
          <w:color w:val="000000"/>
        </w:rPr>
        <w:t>Westmoorings</w:t>
      </w:r>
      <w:proofErr w:type="spellEnd"/>
      <w:r>
        <w:rPr>
          <w:color w:val="000000"/>
        </w:rPr>
        <w:t>, Port of Spain</w:t>
      </w:r>
      <w:r w:rsidR="00550337" w:rsidRPr="00550337">
        <w:rPr>
          <w:color w:val="000000"/>
        </w:rPr>
        <w:tab/>
      </w:r>
      <w:r w:rsidR="00067618">
        <w:rPr>
          <w:color w:val="000000"/>
        </w:rPr>
        <w:tab/>
      </w:r>
      <w:r w:rsidR="00067618">
        <w:rPr>
          <w:color w:val="000000"/>
        </w:rPr>
        <w:tab/>
      </w:r>
      <w:r>
        <w:rPr>
          <w:color w:val="000000"/>
        </w:rPr>
        <w:t xml:space="preserve">            </w:t>
      </w:r>
      <w:r w:rsidR="00550337" w:rsidRPr="00550337">
        <w:rPr>
          <w:color w:val="000000"/>
        </w:rPr>
        <w:t>XX address</w:t>
      </w:r>
    </w:p>
    <w:p w14:paraId="2892FEFE" w14:textId="77777777" w:rsidR="00EF7D23" w:rsidRDefault="00EF7D23" w:rsidP="00550337">
      <w:pPr>
        <w:spacing w:line="360" w:lineRule="auto"/>
        <w:jc w:val="both"/>
        <w:rPr>
          <w:color w:val="000000"/>
        </w:rPr>
      </w:pPr>
      <w:r>
        <w:rPr>
          <w:color w:val="000000"/>
        </w:rPr>
        <w:t xml:space="preserve">1 868 </w:t>
      </w:r>
      <w:r w:rsidRPr="00EF7D23">
        <w:rPr>
          <w:color w:val="000000"/>
        </w:rPr>
        <w:t>637-6966</w:t>
      </w:r>
      <w:r>
        <w:rPr>
          <w:color w:val="000000"/>
        </w:rPr>
        <w:t xml:space="preserve"> Ext</w:t>
      </w:r>
      <w:r w:rsidR="00550337" w:rsidRPr="00550337">
        <w:rPr>
          <w:color w:val="000000"/>
        </w:rPr>
        <w:tab/>
      </w:r>
      <w:r w:rsidR="00067618">
        <w:rPr>
          <w:color w:val="000000"/>
        </w:rPr>
        <w:tab/>
      </w:r>
      <w:r w:rsidR="00067618">
        <w:rPr>
          <w:color w:val="000000"/>
        </w:rPr>
        <w:tab/>
      </w:r>
      <w:r w:rsidR="00067618">
        <w:rPr>
          <w:color w:val="000000"/>
        </w:rPr>
        <w:tab/>
      </w:r>
      <w:r>
        <w:rPr>
          <w:color w:val="000000"/>
        </w:rPr>
        <w:t xml:space="preserve">            </w:t>
      </w:r>
      <w:r w:rsidR="00550337" w:rsidRPr="00550337">
        <w:rPr>
          <w:color w:val="000000"/>
        </w:rPr>
        <w:t xml:space="preserve">XX phone number </w:t>
      </w:r>
    </w:p>
    <w:p w14:paraId="2A4D2C84" w14:textId="77777777" w:rsidR="00550337" w:rsidRPr="00550337" w:rsidRDefault="00000000" w:rsidP="00550337">
      <w:pPr>
        <w:spacing w:line="360" w:lineRule="auto"/>
        <w:jc w:val="both"/>
        <w:rPr>
          <w:color w:val="000000"/>
        </w:rPr>
      </w:pPr>
      <w:hyperlink r:id="rId13" w:history="1">
        <w:r w:rsidR="00EF7D23" w:rsidRPr="00837832">
          <w:rPr>
            <w:rStyle w:val="Hyperlink"/>
          </w:rPr>
          <w:t>msuite@chamber.org.tt</w:t>
        </w:r>
      </w:hyperlink>
      <w:r w:rsidR="00550337" w:rsidRPr="00550337">
        <w:rPr>
          <w:color w:val="000000"/>
        </w:rPr>
        <w:tab/>
      </w:r>
      <w:r w:rsidR="00073A42">
        <w:rPr>
          <w:color w:val="000000"/>
        </w:rPr>
        <w:tab/>
      </w:r>
      <w:bookmarkEnd w:id="88"/>
      <w:r w:rsidR="00073A42">
        <w:rPr>
          <w:color w:val="000000"/>
        </w:rPr>
        <w:tab/>
      </w:r>
      <w:r w:rsidR="00073A42">
        <w:rPr>
          <w:color w:val="000000"/>
        </w:rPr>
        <w:tab/>
      </w:r>
      <w:r w:rsidR="00550337" w:rsidRPr="00550337">
        <w:rPr>
          <w:color w:val="000000"/>
        </w:rPr>
        <w:t>XX</w:t>
      </w:r>
      <w:r w:rsidR="00550337" w:rsidRPr="00550337">
        <w:rPr>
          <w:color w:val="000000"/>
          <w:u w:val="single"/>
        </w:rPr>
        <w:t xml:space="preserve"> email address</w:t>
      </w:r>
    </w:p>
    <w:p w14:paraId="6DB1A06A" w14:textId="77777777" w:rsidR="00550337" w:rsidRPr="00550337" w:rsidRDefault="00550337" w:rsidP="00550337">
      <w:pPr>
        <w:spacing w:line="360" w:lineRule="auto"/>
        <w:jc w:val="both"/>
        <w:rPr>
          <w:color w:val="000000"/>
        </w:rPr>
      </w:pPr>
    </w:p>
    <w:p w14:paraId="5263E1E4" w14:textId="77777777" w:rsidR="00550337" w:rsidRDefault="00550337" w:rsidP="00550337">
      <w:pPr>
        <w:numPr>
          <w:ilvl w:val="1"/>
          <w:numId w:val="35"/>
        </w:numPr>
        <w:spacing w:line="360" w:lineRule="auto"/>
        <w:jc w:val="both"/>
        <w:rPr>
          <w:color w:val="000000"/>
        </w:rPr>
      </w:pPr>
      <w:r w:rsidRPr="00550337">
        <w:rPr>
          <w:color w:val="000000"/>
        </w:rPr>
        <w:t>The Parties shall give notice to each other of the change of any principal address, email, primary telephone, facsimile or other number at the earliest possible opportunity but in any event within forty-eight (48) hours of such change.</w:t>
      </w:r>
    </w:p>
    <w:p w14:paraId="5CDDCA82" w14:textId="77777777" w:rsidR="006A3C11" w:rsidRPr="00550337" w:rsidRDefault="006A3C11" w:rsidP="006A3C11">
      <w:pPr>
        <w:spacing w:line="360" w:lineRule="auto"/>
        <w:ind w:left="840"/>
        <w:jc w:val="both"/>
        <w:rPr>
          <w:color w:val="000000"/>
        </w:rPr>
      </w:pPr>
    </w:p>
    <w:p w14:paraId="43AEBF88" w14:textId="77777777" w:rsidR="00550337" w:rsidRPr="00550337" w:rsidRDefault="00550337" w:rsidP="00550337">
      <w:pPr>
        <w:numPr>
          <w:ilvl w:val="0"/>
          <w:numId w:val="35"/>
        </w:numPr>
        <w:spacing w:line="360" w:lineRule="auto"/>
        <w:jc w:val="both"/>
        <w:rPr>
          <w:b/>
          <w:bCs/>
          <w:color w:val="000000"/>
        </w:rPr>
      </w:pPr>
      <w:r w:rsidRPr="00550337">
        <w:rPr>
          <w:b/>
          <w:bCs/>
          <w:color w:val="000000"/>
        </w:rPr>
        <w:t>INFRINGEMENT OF INTELLECTUAL PROPERTY</w:t>
      </w:r>
    </w:p>
    <w:p w14:paraId="21F6AA3C"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undertakes and warrants that the copyright and other intellectual property in any design, document and other intellectual property made by (or on behalf of) the </w:t>
      </w:r>
      <w:r w:rsidRPr="00550337">
        <w:rPr>
          <w:b/>
          <w:color w:val="000000"/>
        </w:rPr>
        <w:t xml:space="preserve">Consultant </w:t>
      </w:r>
      <w:r w:rsidRPr="00550337">
        <w:rPr>
          <w:color w:val="000000"/>
        </w:rPr>
        <w:t>do not infringe any patents, registered and unregistered designs, copyright and all other intellectual property protection, wherever in the world enforceable, of third parties and no claims of such infringement have been made or are the subject of any litigation actual or threatened.</w:t>
      </w:r>
    </w:p>
    <w:p w14:paraId="0EED93DF" w14:textId="77777777" w:rsidR="00550337" w:rsidRPr="00550337" w:rsidRDefault="00550337" w:rsidP="00550337">
      <w:pPr>
        <w:spacing w:line="360" w:lineRule="auto"/>
        <w:jc w:val="both"/>
        <w:rPr>
          <w:color w:val="000000"/>
        </w:rPr>
      </w:pPr>
    </w:p>
    <w:p w14:paraId="4B4E7DD8" w14:textId="77777777" w:rsidR="00550337" w:rsidRPr="00550337" w:rsidRDefault="00550337" w:rsidP="00550337">
      <w:pPr>
        <w:numPr>
          <w:ilvl w:val="0"/>
          <w:numId w:val="35"/>
        </w:numPr>
        <w:spacing w:line="360" w:lineRule="auto"/>
        <w:jc w:val="both"/>
        <w:rPr>
          <w:b/>
          <w:bCs/>
          <w:color w:val="000000"/>
        </w:rPr>
      </w:pPr>
      <w:r w:rsidRPr="00550337">
        <w:rPr>
          <w:b/>
          <w:bCs/>
          <w:color w:val="000000"/>
        </w:rPr>
        <w:t>PERFORMANCE STANDARDS, WARRANTY AND INDEMNIFICATION</w:t>
      </w:r>
    </w:p>
    <w:p w14:paraId="1D3EAB47" w14:textId="77777777" w:rsid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shall submit to </w:t>
      </w:r>
      <w:r w:rsidR="00891F6E" w:rsidRPr="00891F6E">
        <w:rPr>
          <w:b/>
          <w:color w:val="000000"/>
        </w:rPr>
        <w:t>The Trinidad and Tobago Chamber of Industry and Commerce</w:t>
      </w:r>
      <w:r w:rsidRPr="00550337">
        <w:rPr>
          <w:b/>
          <w:color w:val="000000"/>
        </w:rPr>
        <w:t xml:space="preserve"> </w:t>
      </w:r>
      <w:r w:rsidRPr="00550337">
        <w:rPr>
          <w:color w:val="000000"/>
        </w:rPr>
        <w:t xml:space="preserve">the deliverables on matters specified in the Scope of Services in </w:t>
      </w:r>
      <w:r w:rsidRPr="00550337">
        <w:rPr>
          <w:b/>
          <w:color w:val="000000"/>
        </w:rPr>
        <w:t>Appendix I</w:t>
      </w:r>
      <w:r w:rsidRPr="00550337">
        <w:rPr>
          <w:color w:val="000000"/>
        </w:rPr>
        <w:t xml:space="preserve">, within the time periods set forth in </w:t>
      </w:r>
      <w:r w:rsidRPr="00550337">
        <w:rPr>
          <w:b/>
          <w:color w:val="000000"/>
        </w:rPr>
        <w:t xml:space="preserve">Appendix II </w:t>
      </w:r>
      <w:r w:rsidRPr="00550337">
        <w:rPr>
          <w:color w:val="000000"/>
        </w:rPr>
        <w:t xml:space="preserve">and shall at all times support and safeguard </w:t>
      </w:r>
      <w:r w:rsidR="00891F6E" w:rsidRPr="00891F6E">
        <w:rPr>
          <w:b/>
          <w:color w:val="000000"/>
        </w:rPr>
        <w:t>The Trinidad and Tobago Chamber of Industry and Commerce</w:t>
      </w:r>
      <w:r w:rsidRPr="00550337">
        <w:rPr>
          <w:b/>
          <w:color w:val="000000"/>
        </w:rPr>
        <w:t xml:space="preserve"> </w:t>
      </w:r>
      <w:r w:rsidRPr="00550337">
        <w:rPr>
          <w:color w:val="000000"/>
        </w:rPr>
        <w:t>legitimate interests in this Agreement.</w:t>
      </w:r>
    </w:p>
    <w:p w14:paraId="083D742D" w14:textId="77777777" w:rsid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shall perform its obligations and execute the Scope of Services in </w:t>
      </w:r>
      <w:r w:rsidRPr="00550337">
        <w:rPr>
          <w:b/>
          <w:color w:val="000000"/>
        </w:rPr>
        <w:t xml:space="preserve">Appendix I </w:t>
      </w:r>
      <w:r w:rsidRPr="00550337">
        <w:rPr>
          <w:color w:val="000000"/>
        </w:rPr>
        <w:t>with all due diligence efficiency and economy in accordance with generally accepted techniques and practices used in management and with applicable scientific and technical standards and methodologies consistent with international standards and practices, due regard being had at all times to environmental preservation and concerns.</w:t>
      </w:r>
    </w:p>
    <w:p w14:paraId="389E8A5C" w14:textId="77777777" w:rsidR="00550337" w:rsidRPr="00550337" w:rsidRDefault="00891F6E" w:rsidP="00550337">
      <w:pPr>
        <w:numPr>
          <w:ilvl w:val="1"/>
          <w:numId w:val="35"/>
        </w:numPr>
        <w:spacing w:line="360" w:lineRule="auto"/>
        <w:jc w:val="both"/>
        <w:rPr>
          <w:color w:val="000000"/>
        </w:rPr>
      </w:pPr>
      <w:r w:rsidRPr="00891F6E">
        <w:rPr>
          <w:b/>
          <w:color w:val="000000"/>
        </w:rPr>
        <w:t>The Trinidad and Tobago Chamber of Industry and Commerce</w:t>
      </w:r>
      <w:r w:rsidR="00550337" w:rsidRPr="00550337">
        <w:rPr>
          <w:b/>
          <w:color w:val="000000"/>
        </w:rPr>
        <w:t xml:space="preserve"> </w:t>
      </w:r>
      <w:r w:rsidR="00550337" w:rsidRPr="00550337">
        <w:rPr>
          <w:color w:val="000000"/>
        </w:rPr>
        <w:t xml:space="preserve">shall not be responsible in any way for any misrepresentation, negligent act or omission or </w:t>
      </w:r>
      <w:proofErr w:type="spellStart"/>
      <w:r w:rsidR="00550337" w:rsidRPr="00550337">
        <w:rPr>
          <w:color w:val="000000"/>
        </w:rPr>
        <w:t>wilful</w:t>
      </w:r>
      <w:proofErr w:type="spellEnd"/>
      <w:r w:rsidR="00550337" w:rsidRPr="00550337">
        <w:rPr>
          <w:color w:val="000000"/>
        </w:rPr>
        <w:t xml:space="preserve"> misconduct of the other Party, its affiliates, officers, directors, agents, or employees in connection with the entry into or performance of any obligation of this Agreement. Further, the </w:t>
      </w:r>
      <w:r w:rsidR="00550337" w:rsidRPr="00550337">
        <w:rPr>
          <w:b/>
          <w:color w:val="000000"/>
        </w:rPr>
        <w:t xml:space="preserve">Consultant </w:t>
      </w:r>
      <w:r w:rsidR="00550337" w:rsidRPr="00550337">
        <w:rPr>
          <w:color w:val="000000"/>
        </w:rPr>
        <w:t xml:space="preserve">shall indemnify, defend and hold </w:t>
      </w:r>
      <w:r w:rsidRPr="00891F6E">
        <w:rPr>
          <w:b/>
          <w:color w:val="000000"/>
        </w:rPr>
        <w:t>The Trinidad and Tobago Chamber of Industry and Commerce</w:t>
      </w:r>
      <w:r w:rsidR="00550337" w:rsidRPr="00550337">
        <w:rPr>
          <w:b/>
          <w:color w:val="000000"/>
        </w:rPr>
        <w:t xml:space="preserve"> </w:t>
      </w:r>
      <w:r w:rsidR="00550337" w:rsidRPr="00550337">
        <w:rPr>
          <w:color w:val="000000"/>
        </w:rPr>
        <w:t>harmless from and against all claims, actions, suits or other proceedings, and any and all losses, judgments, damages, expenses or other costs (including reasonable counsel fees and disbursements), arising from or in any way relating to:</w:t>
      </w:r>
    </w:p>
    <w:p w14:paraId="352EC51D" w14:textId="77777777" w:rsidR="00550337" w:rsidRPr="00550337" w:rsidRDefault="00550337" w:rsidP="00550337">
      <w:pPr>
        <w:numPr>
          <w:ilvl w:val="2"/>
          <w:numId w:val="34"/>
        </w:numPr>
        <w:spacing w:line="360" w:lineRule="auto"/>
        <w:jc w:val="both"/>
        <w:rPr>
          <w:color w:val="000000"/>
        </w:rPr>
      </w:pPr>
      <w:r w:rsidRPr="00550337">
        <w:rPr>
          <w:color w:val="000000"/>
        </w:rPr>
        <w:t>any actual or alleged infringement of any trademark, copyright, trade name or other proprietary ownership interest resulting from the use or creation of any copyrights and/or trademarks under this Agreement,</w:t>
      </w:r>
    </w:p>
    <w:p w14:paraId="5E4CAD45" w14:textId="77777777" w:rsidR="00550337" w:rsidRPr="00550337" w:rsidRDefault="00550337" w:rsidP="00550337">
      <w:pPr>
        <w:numPr>
          <w:ilvl w:val="2"/>
          <w:numId w:val="34"/>
        </w:numPr>
        <w:spacing w:line="360" w:lineRule="auto"/>
        <w:jc w:val="both"/>
        <w:rPr>
          <w:color w:val="000000"/>
        </w:rPr>
      </w:pPr>
      <w:r w:rsidRPr="00550337">
        <w:rPr>
          <w:color w:val="000000"/>
        </w:rPr>
        <w:lastRenderedPageBreak/>
        <w:t xml:space="preserve">any negligent act or omission, default or </w:t>
      </w:r>
      <w:proofErr w:type="spellStart"/>
      <w:r w:rsidRPr="00550337">
        <w:rPr>
          <w:color w:val="000000"/>
        </w:rPr>
        <w:t>wilful</w:t>
      </w:r>
      <w:proofErr w:type="spellEnd"/>
      <w:r w:rsidRPr="00550337">
        <w:rPr>
          <w:color w:val="000000"/>
        </w:rPr>
        <w:t xml:space="preserve"> misconduct of either Party or its directors, officers, employees, agents or assigns in connection with the entry into or performance of this Agreement,</w:t>
      </w:r>
    </w:p>
    <w:p w14:paraId="3EA011B3" w14:textId="77777777" w:rsidR="00550337" w:rsidRPr="00550337" w:rsidRDefault="00550337" w:rsidP="00550337">
      <w:pPr>
        <w:numPr>
          <w:ilvl w:val="2"/>
          <w:numId w:val="34"/>
        </w:numPr>
        <w:spacing w:line="360" w:lineRule="auto"/>
        <w:jc w:val="both"/>
        <w:rPr>
          <w:color w:val="000000"/>
        </w:rPr>
      </w:pPr>
      <w:r w:rsidRPr="00550337">
        <w:rPr>
          <w:color w:val="000000"/>
        </w:rPr>
        <w:t xml:space="preserve">any deliberate or negligent action by the </w:t>
      </w:r>
      <w:r w:rsidRPr="00550337">
        <w:rPr>
          <w:b/>
          <w:color w:val="000000"/>
        </w:rPr>
        <w:t xml:space="preserve">Consultant </w:t>
      </w:r>
      <w:r w:rsidRPr="00550337">
        <w:rPr>
          <w:color w:val="000000"/>
        </w:rPr>
        <w:t>performed outside of the terms and conditions of this Agreement.</w:t>
      </w:r>
    </w:p>
    <w:p w14:paraId="1DD3CD81" w14:textId="77777777" w:rsidR="00550337" w:rsidRDefault="00550337" w:rsidP="00550337">
      <w:pPr>
        <w:numPr>
          <w:ilvl w:val="1"/>
          <w:numId w:val="35"/>
        </w:numPr>
        <w:spacing w:line="360" w:lineRule="auto"/>
        <w:jc w:val="both"/>
        <w:rPr>
          <w:color w:val="000000"/>
        </w:rPr>
      </w:pPr>
      <w:r w:rsidRPr="00550337">
        <w:rPr>
          <w:color w:val="000000"/>
        </w:rPr>
        <w:t xml:space="preserve">The </w:t>
      </w:r>
      <w:r w:rsidRPr="00550337">
        <w:rPr>
          <w:b/>
          <w:color w:val="000000"/>
        </w:rPr>
        <w:t xml:space="preserve">Consultant </w:t>
      </w:r>
      <w:r w:rsidRPr="00550337">
        <w:rPr>
          <w:color w:val="000000"/>
        </w:rPr>
        <w:t xml:space="preserve">hereto agrees that it shall co-operate with each other in the defense of any such action, including providing </w:t>
      </w:r>
      <w:r w:rsidR="00891F6E" w:rsidRPr="00891F6E">
        <w:rPr>
          <w:b/>
          <w:color w:val="000000"/>
        </w:rPr>
        <w:t>The Trinidad and Tobago Chamber of Industry and Commerce</w:t>
      </w:r>
      <w:r w:rsidRPr="00550337">
        <w:rPr>
          <w:b/>
          <w:color w:val="000000"/>
        </w:rPr>
        <w:t xml:space="preserve"> </w:t>
      </w:r>
      <w:r w:rsidRPr="00550337">
        <w:rPr>
          <w:color w:val="000000"/>
        </w:rPr>
        <w:t>with prompt notice of any such action and the provision of all material documentation.</w:t>
      </w:r>
    </w:p>
    <w:p w14:paraId="617FA0A8" w14:textId="77777777" w:rsidR="00550337" w:rsidRDefault="00550337" w:rsidP="00550337">
      <w:pPr>
        <w:numPr>
          <w:ilvl w:val="1"/>
          <w:numId w:val="35"/>
        </w:numPr>
        <w:spacing w:line="360" w:lineRule="auto"/>
        <w:jc w:val="both"/>
        <w:rPr>
          <w:color w:val="000000"/>
        </w:rPr>
      </w:pPr>
      <w:r w:rsidRPr="00550337">
        <w:rPr>
          <w:color w:val="000000"/>
        </w:rPr>
        <w:t>The Parties further agree that they have a right to retain their own counsel to conduct a full defense of any such action.</w:t>
      </w:r>
    </w:p>
    <w:p w14:paraId="78434237" w14:textId="77777777" w:rsidR="00550337" w:rsidRDefault="00550337" w:rsidP="00550337">
      <w:pPr>
        <w:numPr>
          <w:ilvl w:val="1"/>
          <w:numId w:val="35"/>
        </w:numPr>
        <w:spacing w:line="360" w:lineRule="auto"/>
        <w:jc w:val="both"/>
        <w:rPr>
          <w:color w:val="000000"/>
        </w:rPr>
      </w:pPr>
      <w:r w:rsidRPr="00550337">
        <w:rPr>
          <w:color w:val="000000"/>
        </w:rPr>
        <w:t>Any failure or delay in the performance by either Party of its obligations shall not be a breach of this Agreement if such failure or delay results from any force majeure event including an act of God, war, riot, terrorism, embargo, civil unrest, disease outbreak, power or telecommunications failure or any other circumstances reasonably beyond the control of the defaulting Party.</w:t>
      </w:r>
    </w:p>
    <w:p w14:paraId="47503B7B" w14:textId="77777777" w:rsidR="00550337" w:rsidRPr="00550337" w:rsidRDefault="00550337" w:rsidP="00550337">
      <w:pPr>
        <w:numPr>
          <w:ilvl w:val="1"/>
          <w:numId w:val="35"/>
        </w:numPr>
        <w:spacing w:line="360" w:lineRule="auto"/>
        <w:jc w:val="both"/>
        <w:rPr>
          <w:color w:val="000000"/>
        </w:rPr>
      </w:pPr>
      <w:r w:rsidRPr="00550337">
        <w:rPr>
          <w:color w:val="000000"/>
        </w:rPr>
        <w:t>Any Party affected by a force majeure event shall notify the other Party of such event as soon practicable and in any event not later than two (2) calendar days following the occurrence of such event, providing evidence of the nature and cause of such event and shall similarly give notice of the restoration of normal conditions as soon as possible.</w:t>
      </w:r>
    </w:p>
    <w:p w14:paraId="6C06AF21" w14:textId="77777777" w:rsidR="00550337" w:rsidRPr="00550337" w:rsidRDefault="00550337" w:rsidP="00550337">
      <w:pPr>
        <w:spacing w:line="360" w:lineRule="auto"/>
        <w:jc w:val="both"/>
        <w:rPr>
          <w:color w:val="000000"/>
        </w:rPr>
      </w:pPr>
    </w:p>
    <w:p w14:paraId="57796FD6" w14:textId="77777777" w:rsidR="00550337" w:rsidRPr="00550337" w:rsidRDefault="00550337" w:rsidP="00550337">
      <w:pPr>
        <w:numPr>
          <w:ilvl w:val="0"/>
          <w:numId w:val="35"/>
        </w:numPr>
        <w:spacing w:line="360" w:lineRule="auto"/>
        <w:jc w:val="both"/>
        <w:rPr>
          <w:b/>
          <w:bCs/>
          <w:color w:val="000000"/>
        </w:rPr>
      </w:pPr>
      <w:r w:rsidRPr="00550337">
        <w:rPr>
          <w:b/>
          <w:bCs/>
          <w:color w:val="000000"/>
        </w:rPr>
        <w:t>INCORPORATION OF APPENDICES AND ENTIRE AGREEMENT</w:t>
      </w:r>
    </w:p>
    <w:p w14:paraId="68C43F7A" w14:textId="77777777" w:rsidR="00550337" w:rsidRPr="00550337" w:rsidRDefault="00550337" w:rsidP="00550337">
      <w:pPr>
        <w:numPr>
          <w:ilvl w:val="1"/>
          <w:numId w:val="35"/>
        </w:numPr>
        <w:spacing w:line="360" w:lineRule="auto"/>
        <w:jc w:val="both"/>
        <w:rPr>
          <w:color w:val="000000"/>
        </w:rPr>
      </w:pPr>
      <w:r w:rsidRPr="00550337">
        <w:rPr>
          <w:color w:val="000000"/>
        </w:rPr>
        <w:t>This Agreement represents the only one and entire understanding between the Parties for the services requested and to be provided and supersedes any previous agreement, representations, understandings, promises, warranties, covenants or undertakings for the services identified in this Agreement.</w:t>
      </w:r>
    </w:p>
    <w:p w14:paraId="4BC42A40" w14:textId="77777777" w:rsidR="00550337" w:rsidRPr="00550337" w:rsidRDefault="00550337" w:rsidP="00550337">
      <w:pPr>
        <w:numPr>
          <w:ilvl w:val="1"/>
          <w:numId w:val="35"/>
        </w:numPr>
        <w:spacing w:line="360" w:lineRule="auto"/>
        <w:jc w:val="both"/>
        <w:rPr>
          <w:color w:val="000000"/>
        </w:rPr>
      </w:pPr>
      <w:r w:rsidRPr="00550337">
        <w:rPr>
          <w:color w:val="000000"/>
        </w:rPr>
        <w:t>The following Appendices shall be construed as forming an integral part of and shall be incorporated into this Agreement in their entirety as if set out herein, namely:</w:t>
      </w:r>
    </w:p>
    <w:p w14:paraId="3F95A78D" w14:textId="77777777" w:rsidR="00550337" w:rsidRPr="00550337" w:rsidRDefault="00550337" w:rsidP="00550337">
      <w:pPr>
        <w:numPr>
          <w:ilvl w:val="2"/>
          <w:numId w:val="35"/>
        </w:numPr>
        <w:spacing w:line="360" w:lineRule="auto"/>
        <w:jc w:val="both"/>
        <w:rPr>
          <w:color w:val="000000"/>
        </w:rPr>
      </w:pPr>
      <w:r w:rsidRPr="00550337">
        <w:rPr>
          <w:b/>
          <w:color w:val="000000"/>
        </w:rPr>
        <w:t xml:space="preserve">Appendix I </w:t>
      </w:r>
      <w:r w:rsidRPr="00550337">
        <w:rPr>
          <w:color w:val="000000"/>
        </w:rPr>
        <w:t>- Scope of Services</w:t>
      </w:r>
    </w:p>
    <w:p w14:paraId="6B499EF1" w14:textId="77777777" w:rsidR="00550337" w:rsidRPr="00550337" w:rsidRDefault="00550337" w:rsidP="00550337">
      <w:pPr>
        <w:numPr>
          <w:ilvl w:val="2"/>
          <w:numId w:val="35"/>
        </w:numPr>
        <w:spacing w:line="360" w:lineRule="auto"/>
        <w:jc w:val="both"/>
        <w:rPr>
          <w:color w:val="000000"/>
        </w:rPr>
      </w:pPr>
      <w:r w:rsidRPr="00550337">
        <w:rPr>
          <w:b/>
          <w:color w:val="000000"/>
        </w:rPr>
        <w:t xml:space="preserve">Appendix II </w:t>
      </w:r>
      <w:r w:rsidRPr="00550337">
        <w:rPr>
          <w:color w:val="000000"/>
        </w:rPr>
        <w:t>– Disbursement Schedule</w:t>
      </w:r>
    </w:p>
    <w:p w14:paraId="026371C6" w14:textId="77777777" w:rsidR="00550337" w:rsidRPr="00550337" w:rsidRDefault="00550337" w:rsidP="00550337">
      <w:pPr>
        <w:numPr>
          <w:ilvl w:val="1"/>
          <w:numId w:val="35"/>
        </w:numPr>
        <w:spacing w:line="360" w:lineRule="auto"/>
        <w:jc w:val="both"/>
        <w:rPr>
          <w:color w:val="000000"/>
        </w:rPr>
      </w:pPr>
      <w:r w:rsidRPr="00550337">
        <w:rPr>
          <w:color w:val="000000"/>
        </w:rPr>
        <w:t>Each Party acknowledges that this Agreement contains the entire contract between the Parties.</w:t>
      </w:r>
    </w:p>
    <w:p w14:paraId="3C1073E6" w14:textId="77777777" w:rsidR="00550337" w:rsidRPr="00550337" w:rsidRDefault="00550337" w:rsidP="00550337">
      <w:pPr>
        <w:spacing w:line="360" w:lineRule="auto"/>
        <w:jc w:val="both"/>
        <w:rPr>
          <w:color w:val="000000"/>
        </w:rPr>
      </w:pPr>
    </w:p>
    <w:p w14:paraId="5E3B1685" w14:textId="77777777" w:rsidR="00550337" w:rsidRPr="00550337" w:rsidRDefault="00550337" w:rsidP="00550337">
      <w:pPr>
        <w:numPr>
          <w:ilvl w:val="0"/>
          <w:numId w:val="35"/>
        </w:numPr>
        <w:spacing w:line="360" w:lineRule="auto"/>
        <w:jc w:val="both"/>
        <w:rPr>
          <w:b/>
          <w:bCs/>
          <w:color w:val="000000"/>
        </w:rPr>
      </w:pPr>
      <w:r w:rsidRPr="00550337">
        <w:rPr>
          <w:b/>
          <w:bCs/>
          <w:color w:val="000000"/>
        </w:rPr>
        <w:t>APPLICABLE LAW, JURISDICTION AND DISPUTE RESOLUTION</w:t>
      </w:r>
    </w:p>
    <w:p w14:paraId="1BDBE69A" w14:textId="77777777" w:rsidR="00550337" w:rsidRPr="00550337" w:rsidRDefault="00550337" w:rsidP="00550337">
      <w:pPr>
        <w:numPr>
          <w:ilvl w:val="1"/>
          <w:numId w:val="35"/>
        </w:numPr>
        <w:spacing w:line="360" w:lineRule="auto"/>
        <w:jc w:val="both"/>
        <w:rPr>
          <w:color w:val="000000"/>
        </w:rPr>
      </w:pPr>
      <w:r w:rsidRPr="00550337">
        <w:rPr>
          <w:color w:val="000000"/>
        </w:rPr>
        <w:lastRenderedPageBreak/>
        <w:t>This Agreement shall be governed and construed in all respects in accordance with the Laws and Courts of the Republic of Trinidad and Tobago.</w:t>
      </w:r>
    </w:p>
    <w:p w14:paraId="5E2A6634"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The Parties undertake to act in good faith with respect to each other’s rights under this Agreement and to adopt all reasonable measures to ensure the </w:t>
      </w:r>
      <w:proofErr w:type="spellStart"/>
      <w:r w:rsidRPr="00550337">
        <w:rPr>
          <w:color w:val="000000"/>
        </w:rPr>
        <w:t>realisation</w:t>
      </w:r>
      <w:proofErr w:type="spellEnd"/>
      <w:r w:rsidRPr="00550337">
        <w:rPr>
          <w:color w:val="000000"/>
        </w:rPr>
        <w:t xml:space="preserve"> of the objectives of this Agreement.</w:t>
      </w:r>
    </w:p>
    <w:p w14:paraId="1B9FC4F1" w14:textId="77777777" w:rsidR="00550337" w:rsidRPr="00550337" w:rsidRDefault="00550337" w:rsidP="00550337">
      <w:pPr>
        <w:numPr>
          <w:ilvl w:val="1"/>
          <w:numId w:val="35"/>
        </w:numPr>
        <w:spacing w:line="360" w:lineRule="auto"/>
        <w:jc w:val="both"/>
        <w:rPr>
          <w:color w:val="000000"/>
        </w:rPr>
      </w:pPr>
      <w:r w:rsidRPr="00550337">
        <w:rPr>
          <w:color w:val="000000"/>
        </w:rPr>
        <w:t>The Parties shall use their best efforts to settle amicably all disputes arising out of or in connection with this Agreement or the interpretation thereof.</w:t>
      </w:r>
    </w:p>
    <w:p w14:paraId="5B53022E" w14:textId="77777777" w:rsidR="00550337" w:rsidRPr="00550337" w:rsidRDefault="00550337" w:rsidP="00550337">
      <w:pPr>
        <w:spacing w:line="360" w:lineRule="auto"/>
        <w:jc w:val="both"/>
        <w:rPr>
          <w:color w:val="000000"/>
        </w:rPr>
      </w:pPr>
    </w:p>
    <w:p w14:paraId="1A877422" w14:textId="77777777" w:rsidR="00550337" w:rsidRPr="00550337" w:rsidRDefault="00550337" w:rsidP="00550337">
      <w:pPr>
        <w:numPr>
          <w:ilvl w:val="0"/>
          <w:numId w:val="35"/>
        </w:numPr>
        <w:spacing w:line="360" w:lineRule="auto"/>
        <w:jc w:val="both"/>
        <w:rPr>
          <w:b/>
          <w:bCs/>
          <w:color w:val="000000"/>
        </w:rPr>
      </w:pPr>
      <w:r w:rsidRPr="00550337">
        <w:rPr>
          <w:b/>
          <w:bCs/>
          <w:color w:val="000000"/>
        </w:rPr>
        <w:t>MISCELLANEOUS</w:t>
      </w:r>
    </w:p>
    <w:p w14:paraId="597EF286" w14:textId="77777777" w:rsidR="00550337" w:rsidRPr="00550337" w:rsidRDefault="00550337" w:rsidP="00550337">
      <w:pPr>
        <w:numPr>
          <w:ilvl w:val="1"/>
          <w:numId w:val="35"/>
        </w:numPr>
        <w:spacing w:line="360" w:lineRule="auto"/>
        <w:jc w:val="both"/>
        <w:rPr>
          <w:color w:val="000000"/>
        </w:rPr>
      </w:pPr>
      <w:r w:rsidRPr="00550337">
        <w:rPr>
          <w:color w:val="000000"/>
        </w:rPr>
        <w:t>The Parties hereto covenant, warrant and represent to each other good faith, complete co- operation, due diligence and honesty in the performance of all obligations of the Parties pursuant to this Agreement. All promises and covenants are mutual and dependent.</w:t>
      </w:r>
    </w:p>
    <w:p w14:paraId="762AE507" w14:textId="77777777" w:rsidR="00550337" w:rsidRPr="00550337" w:rsidRDefault="00550337" w:rsidP="00550337">
      <w:pPr>
        <w:numPr>
          <w:ilvl w:val="1"/>
          <w:numId w:val="35"/>
        </w:numPr>
        <w:spacing w:line="360" w:lineRule="auto"/>
        <w:jc w:val="both"/>
        <w:rPr>
          <w:color w:val="000000"/>
        </w:rPr>
      </w:pPr>
      <w:r w:rsidRPr="00550337">
        <w:rPr>
          <w:color w:val="000000"/>
        </w:rPr>
        <w:t>If any provision of this Agreement, or the application of such provision to any person or circumstance, shall be held invalid, the remainder of this Agreement, or the application of such provision to persons or circumstances other than those as to which it is held invalid, shall not be thereby affected.</w:t>
      </w:r>
    </w:p>
    <w:p w14:paraId="66A14264" w14:textId="77777777" w:rsidR="00550337" w:rsidRPr="00550337" w:rsidRDefault="00550337" w:rsidP="00550337">
      <w:pPr>
        <w:numPr>
          <w:ilvl w:val="1"/>
          <w:numId w:val="35"/>
        </w:numPr>
        <w:spacing w:line="360" w:lineRule="auto"/>
        <w:jc w:val="both"/>
        <w:rPr>
          <w:color w:val="000000"/>
        </w:rPr>
      </w:pPr>
      <w:r w:rsidRPr="00550337">
        <w:rPr>
          <w:color w:val="000000"/>
        </w:rPr>
        <w:t>A delay or failure by any Party to exercise a right under this Agreement, or a partial or single exercise of that right, shall not constitute a waiver of that or any other right.</w:t>
      </w:r>
    </w:p>
    <w:p w14:paraId="537CD21D" w14:textId="77777777" w:rsidR="00550337" w:rsidRPr="00550337" w:rsidRDefault="00550337" w:rsidP="00550337">
      <w:pPr>
        <w:numPr>
          <w:ilvl w:val="1"/>
          <w:numId w:val="35"/>
        </w:numPr>
        <w:spacing w:line="360" w:lineRule="auto"/>
        <w:jc w:val="both"/>
        <w:rPr>
          <w:color w:val="000000"/>
        </w:rPr>
      </w:pPr>
      <w:r w:rsidRPr="00550337">
        <w:rPr>
          <w:color w:val="000000"/>
        </w:rPr>
        <w:t xml:space="preserve">This Agreement or any section thereof shall not be construed against any Party due to the fact that said </w:t>
      </w:r>
      <w:proofErr w:type="gramStart"/>
      <w:r w:rsidRPr="00550337">
        <w:rPr>
          <w:color w:val="000000"/>
        </w:rPr>
        <w:t>Agreement</w:t>
      </w:r>
      <w:proofErr w:type="gramEnd"/>
      <w:r w:rsidRPr="00550337">
        <w:rPr>
          <w:color w:val="000000"/>
        </w:rPr>
        <w:t xml:space="preserve"> or any section thereof was drafted by said Party.</w:t>
      </w:r>
    </w:p>
    <w:p w14:paraId="76958FED" w14:textId="77777777" w:rsidR="00550337" w:rsidRPr="00550337" w:rsidRDefault="00550337" w:rsidP="00550337">
      <w:pPr>
        <w:spacing w:line="360" w:lineRule="auto"/>
        <w:jc w:val="both"/>
        <w:rPr>
          <w:color w:val="000000"/>
        </w:rPr>
        <w:sectPr w:rsidR="00550337" w:rsidRPr="00550337">
          <w:pgSz w:w="12240" w:h="15840"/>
          <w:pgMar w:top="1360" w:right="1040" w:bottom="1200" w:left="1320" w:header="0" w:footer="1015" w:gutter="0"/>
          <w:cols w:space="720"/>
        </w:sectPr>
      </w:pPr>
    </w:p>
    <w:p w14:paraId="62BF7ECA" w14:textId="77777777" w:rsidR="00550337" w:rsidRPr="00550337" w:rsidRDefault="00550337" w:rsidP="00550337">
      <w:pPr>
        <w:spacing w:line="360" w:lineRule="auto"/>
        <w:jc w:val="both"/>
        <w:rPr>
          <w:color w:val="000000"/>
        </w:rPr>
      </w:pPr>
      <w:r w:rsidRPr="00550337">
        <w:rPr>
          <w:color w:val="000000"/>
        </w:rPr>
        <w:lastRenderedPageBreak/>
        <w:t>IN WITNESS WHEREOF the Parties have hereto set their hands the date hereinabove written.</w:t>
      </w:r>
    </w:p>
    <w:p w14:paraId="677009C9" w14:textId="77777777" w:rsidR="00550337" w:rsidRPr="00550337" w:rsidRDefault="00550337" w:rsidP="00550337">
      <w:pPr>
        <w:spacing w:line="360" w:lineRule="auto"/>
        <w:jc w:val="both"/>
        <w:rPr>
          <w:color w:val="000000"/>
        </w:rPr>
      </w:pPr>
    </w:p>
    <w:p w14:paraId="50344E44" w14:textId="77777777" w:rsidR="00550337" w:rsidRPr="00550337" w:rsidRDefault="00EF7D23" w:rsidP="00550337">
      <w:pPr>
        <w:spacing w:line="360" w:lineRule="auto"/>
        <w:jc w:val="both"/>
        <w:rPr>
          <w:bCs/>
          <w:color w:val="000000"/>
        </w:rPr>
      </w:pPr>
      <w:r>
        <w:rPr>
          <w:b/>
          <w:bCs/>
          <w:color w:val="000000"/>
        </w:rPr>
        <w:t>Ms. Michelle Gonzales Suite</w:t>
      </w:r>
      <w:r w:rsidR="00550337" w:rsidRPr="00550337">
        <w:rPr>
          <w:b/>
          <w:bCs/>
          <w:color w:val="000000"/>
        </w:rPr>
        <w:tab/>
      </w:r>
      <w:r w:rsidR="00550337" w:rsidRPr="00550337">
        <w:rPr>
          <w:bCs/>
          <w:color w:val="000000"/>
        </w:rPr>
        <w:t>}</w:t>
      </w:r>
    </w:p>
    <w:p w14:paraId="01AB7647" w14:textId="77777777" w:rsidR="00550337" w:rsidRPr="00550337" w:rsidRDefault="00EF7D23" w:rsidP="00550337">
      <w:pPr>
        <w:spacing w:line="360" w:lineRule="auto"/>
        <w:jc w:val="both"/>
        <w:rPr>
          <w:color w:val="000000"/>
        </w:rPr>
      </w:pPr>
      <w:r>
        <w:rPr>
          <w:color w:val="000000"/>
        </w:rPr>
        <w:t>Chief Operating Officer</w:t>
      </w:r>
      <w:r w:rsidR="00550337" w:rsidRPr="00550337">
        <w:rPr>
          <w:color w:val="000000"/>
        </w:rPr>
        <w:tab/>
        <w:t>}</w:t>
      </w:r>
    </w:p>
    <w:p w14:paraId="29E520AA" w14:textId="77777777" w:rsidR="00550337" w:rsidRPr="00550337" w:rsidRDefault="00550337" w:rsidP="00550337">
      <w:pPr>
        <w:spacing w:line="360" w:lineRule="auto"/>
        <w:jc w:val="both"/>
        <w:rPr>
          <w:color w:val="000000"/>
        </w:rPr>
      </w:pPr>
      <w:r w:rsidRPr="00550337">
        <w:rPr>
          <w:color w:val="000000"/>
        </w:rPr>
        <w:t>for and on behalf of</w:t>
      </w:r>
      <w:r w:rsidRPr="00550337">
        <w:rPr>
          <w:color w:val="000000"/>
        </w:rPr>
        <w:tab/>
        <w:t>}</w:t>
      </w:r>
    </w:p>
    <w:p w14:paraId="5622ED4E" w14:textId="77777777" w:rsidR="00550337" w:rsidRPr="00550337" w:rsidRDefault="00EF7D23" w:rsidP="00550337">
      <w:pPr>
        <w:spacing w:line="360" w:lineRule="auto"/>
        <w:jc w:val="both"/>
        <w:rPr>
          <w:bCs/>
          <w:color w:val="000000"/>
        </w:rPr>
      </w:pPr>
      <w:r>
        <w:rPr>
          <w:b/>
          <w:bCs/>
          <w:color w:val="000000"/>
        </w:rPr>
        <w:t>The T&amp;T Chamber</w:t>
      </w:r>
      <w:r w:rsidR="00550337" w:rsidRPr="00550337">
        <w:rPr>
          <w:b/>
          <w:bCs/>
          <w:color w:val="000000"/>
        </w:rPr>
        <w:tab/>
      </w:r>
      <w:r w:rsidR="00550337" w:rsidRPr="00550337">
        <w:rPr>
          <w:bCs/>
          <w:color w:val="000000"/>
        </w:rPr>
        <w:t>}</w:t>
      </w:r>
    </w:p>
    <w:p w14:paraId="14F6A820" w14:textId="77777777" w:rsidR="00550337" w:rsidRPr="00550337" w:rsidRDefault="00550337" w:rsidP="00550337">
      <w:pPr>
        <w:spacing w:line="360" w:lineRule="auto"/>
        <w:jc w:val="both"/>
        <w:rPr>
          <w:color w:val="000000"/>
        </w:rPr>
      </w:pPr>
      <w:r w:rsidRPr="00550337">
        <w:rPr>
          <w:color w:val="000000"/>
        </w:rPr>
        <w:t>In the presence of</w:t>
      </w:r>
      <w:r w:rsidRPr="00550337">
        <w:rPr>
          <w:color w:val="000000"/>
        </w:rPr>
        <w:tab/>
        <w:t>}</w:t>
      </w:r>
    </w:p>
    <w:p w14:paraId="559C7E7C" w14:textId="77777777" w:rsidR="00550337" w:rsidRPr="00550337" w:rsidRDefault="00550337" w:rsidP="00550337">
      <w:pPr>
        <w:spacing w:line="360" w:lineRule="auto"/>
        <w:jc w:val="both"/>
        <w:rPr>
          <w:i/>
          <w:color w:val="000000"/>
        </w:rPr>
      </w:pPr>
      <w:r w:rsidRPr="00550337">
        <w:rPr>
          <w:i/>
          <w:color w:val="000000"/>
        </w:rPr>
        <w:t>Witness signature:</w:t>
      </w:r>
    </w:p>
    <w:p w14:paraId="6FAD30FD" w14:textId="77777777" w:rsidR="00550337" w:rsidRPr="00550337" w:rsidRDefault="00550337" w:rsidP="00550337">
      <w:pPr>
        <w:spacing w:line="360" w:lineRule="auto"/>
        <w:jc w:val="both"/>
        <w:rPr>
          <w:i/>
          <w:color w:val="000000"/>
        </w:rPr>
      </w:pPr>
      <w:r w:rsidRPr="00550337">
        <w:rPr>
          <w:i/>
          <w:color w:val="000000"/>
        </w:rPr>
        <w:t>Witness name:</w:t>
      </w:r>
    </w:p>
    <w:p w14:paraId="623D40DC" w14:textId="77777777" w:rsidR="00550337" w:rsidRPr="00550337" w:rsidRDefault="00550337" w:rsidP="00550337">
      <w:pPr>
        <w:spacing w:line="360" w:lineRule="auto"/>
        <w:jc w:val="both"/>
        <w:rPr>
          <w:i/>
          <w:color w:val="000000"/>
        </w:rPr>
      </w:pPr>
      <w:r w:rsidRPr="00550337">
        <w:rPr>
          <w:i/>
          <w:color w:val="000000"/>
        </w:rPr>
        <w:t>Witness address:</w:t>
      </w:r>
    </w:p>
    <w:p w14:paraId="62EE27F0" w14:textId="77777777" w:rsidR="00550337" w:rsidRPr="00550337" w:rsidRDefault="00550337" w:rsidP="00550337">
      <w:pPr>
        <w:spacing w:line="360" w:lineRule="auto"/>
        <w:jc w:val="both"/>
        <w:rPr>
          <w:i/>
          <w:color w:val="000000"/>
        </w:rPr>
      </w:pPr>
      <w:r w:rsidRPr="00550337">
        <w:rPr>
          <w:i/>
          <w:color w:val="000000"/>
        </w:rPr>
        <w:t>Witness occupation:</w:t>
      </w:r>
    </w:p>
    <w:p w14:paraId="657F113B" w14:textId="77777777" w:rsidR="00067618" w:rsidRDefault="00067618" w:rsidP="00550337">
      <w:pPr>
        <w:spacing w:line="360" w:lineRule="auto"/>
        <w:jc w:val="both"/>
        <w:rPr>
          <w:color w:val="000000"/>
        </w:rPr>
      </w:pPr>
    </w:p>
    <w:p w14:paraId="56C4E59D" w14:textId="77777777" w:rsidR="00067618" w:rsidRPr="00550337" w:rsidRDefault="00067618" w:rsidP="00067618">
      <w:pPr>
        <w:spacing w:line="360" w:lineRule="auto"/>
        <w:jc w:val="both"/>
        <w:rPr>
          <w:bCs/>
          <w:color w:val="000000"/>
        </w:rPr>
      </w:pPr>
      <w:r w:rsidRPr="00550337">
        <w:rPr>
          <w:b/>
          <w:bCs/>
          <w:color w:val="000000"/>
        </w:rPr>
        <w:t>XX Name</w:t>
      </w:r>
      <w:r w:rsidRPr="00550337">
        <w:rPr>
          <w:b/>
          <w:bCs/>
          <w:color w:val="000000"/>
        </w:rPr>
        <w:tab/>
      </w:r>
      <w:r w:rsidRPr="00550337">
        <w:rPr>
          <w:bCs/>
          <w:color w:val="000000"/>
        </w:rPr>
        <w:t>}</w:t>
      </w:r>
    </w:p>
    <w:p w14:paraId="5AA9A86D" w14:textId="77777777" w:rsidR="00067618" w:rsidRPr="00550337" w:rsidRDefault="00067618" w:rsidP="00067618">
      <w:pPr>
        <w:spacing w:line="360" w:lineRule="auto"/>
        <w:jc w:val="both"/>
        <w:rPr>
          <w:color w:val="000000"/>
        </w:rPr>
      </w:pPr>
      <w:r w:rsidRPr="00550337">
        <w:rPr>
          <w:color w:val="000000"/>
        </w:rPr>
        <w:t>XX Position</w:t>
      </w:r>
      <w:r w:rsidRPr="00550337">
        <w:rPr>
          <w:color w:val="000000"/>
        </w:rPr>
        <w:tab/>
        <w:t>}</w:t>
      </w:r>
    </w:p>
    <w:p w14:paraId="39AF491F" w14:textId="77777777" w:rsidR="00067618" w:rsidRPr="00550337" w:rsidRDefault="00067618" w:rsidP="00067618">
      <w:pPr>
        <w:spacing w:line="360" w:lineRule="auto"/>
        <w:jc w:val="both"/>
        <w:rPr>
          <w:color w:val="000000"/>
        </w:rPr>
      </w:pPr>
      <w:r w:rsidRPr="00550337">
        <w:rPr>
          <w:color w:val="000000"/>
        </w:rPr>
        <w:t>for and on behalf of</w:t>
      </w:r>
      <w:r w:rsidRPr="00550337">
        <w:rPr>
          <w:color w:val="000000"/>
        </w:rPr>
        <w:tab/>
        <w:t>}</w:t>
      </w:r>
    </w:p>
    <w:p w14:paraId="1494F6D7" w14:textId="77777777" w:rsidR="00067618" w:rsidRPr="00550337" w:rsidRDefault="00067618" w:rsidP="00067618">
      <w:pPr>
        <w:spacing w:line="360" w:lineRule="auto"/>
        <w:jc w:val="both"/>
        <w:rPr>
          <w:bCs/>
          <w:color w:val="000000"/>
        </w:rPr>
      </w:pPr>
      <w:r w:rsidRPr="00550337">
        <w:rPr>
          <w:b/>
          <w:bCs/>
          <w:color w:val="000000"/>
        </w:rPr>
        <w:t>XX Company</w:t>
      </w:r>
      <w:r w:rsidRPr="00550337">
        <w:rPr>
          <w:b/>
          <w:bCs/>
          <w:color w:val="000000"/>
        </w:rPr>
        <w:tab/>
      </w:r>
      <w:r w:rsidRPr="00550337">
        <w:rPr>
          <w:bCs/>
          <w:color w:val="000000"/>
        </w:rPr>
        <w:t>}</w:t>
      </w:r>
    </w:p>
    <w:p w14:paraId="31CE6202" w14:textId="77777777" w:rsidR="00067618" w:rsidRPr="00550337" w:rsidRDefault="00067618" w:rsidP="00067618">
      <w:pPr>
        <w:spacing w:line="360" w:lineRule="auto"/>
        <w:jc w:val="both"/>
        <w:rPr>
          <w:color w:val="000000"/>
        </w:rPr>
      </w:pPr>
      <w:r w:rsidRPr="00550337">
        <w:rPr>
          <w:color w:val="000000"/>
        </w:rPr>
        <w:t>In the presence of</w:t>
      </w:r>
      <w:r w:rsidRPr="00550337">
        <w:rPr>
          <w:color w:val="000000"/>
        </w:rPr>
        <w:tab/>
        <w:t>}</w:t>
      </w:r>
    </w:p>
    <w:p w14:paraId="5592C0A4" w14:textId="77777777" w:rsidR="00067618" w:rsidRPr="00550337" w:rsidRDefault="00067618" w:rsidP="00067618">
      <w:pPr>
        <w:spacing w:line="360" w:lineRule="auto"/>
        <w:jc w:val="both"/>
        <w:rPr>
          <w:i/>
          <w:color w:val="000000"/>
        </w:rPr>
      </w:pPr>
      <w:r w:rsidRPr="00550337">
        <w:rPr>
          <w:i/>
          <w:color w:val="000000"/>
        </w:rPr>
        <w:t>Witness signature:</w:t>
      </w:r>
    </w:p>
    <w:p w14:paraId="79F52C37" w14:textId="77777777" w:rsidR="00067618" w:rsidRPr="00550337" w:rsidRDefault="00067618" w:rsidP="00067618">
      <w:pPr>
        <w:spacing w:line="360" w:lineRule="auto"/>
        <w:jc w:val="both"/>
        <w:rPr>
          <w:i/>
          <w:color w:val="000000"/>
        </w:rPr>
      </w:pPr>
      <w:r w:rsidRPr="00550337">
        <w:rPr>
          <w:i/>
          <w:color w:val="000000"/>
        </w:rPr>
        <w:t>Witness name:</w:t>
      </w:r>
    </w:p>
    <w:p w14:paraId="4DAE359D" w14:textId="77777777" w:rsidR="00067618" w:rsidRPr="00550337" w:rsidRDefault="00067618" w:rsidP="00067618">
      <w:pPr>
        <w:spacing w:line="360" w:lineRule="auto"/>
        <w:jc w:val="both"/>
        <w:rPr>
          <w:i/>
          <w:color w:val="000000"/>
        </w:rPr>
      </w:pPr>
      <w:r w:rsidRPr="00550337">
        <w:rPr>
          <w:i/>
          <w:color w:val="000000"/>
        </w:rPr>
        <w:t>Witness address:</w:t>
      </w:r>
    </w:p>
    <w:p w14:paraId="2F4B96C9" w14:textId="77777777" w:rsidR="00067618" w:rsidRPr="00550337" w:rsidRDefault="00067618" w:rsidP="00067618">
      <w:pPr>
        <w:spacing w:line="360" w:lineRule="auto"/>
        <w:jc w:val="both"/>
        <w:rPr>
          <w:i/>
          <w:color w:val="000000"/>
        </w:rPr>
      </w:pPr>
      <w:r w:rsidRPr="00550337">
        <w:rPr>
          <w:i/>
          <w:color w:val="000000"/>
        </w:rPr>
        <w:t>Witness occupation:</w:t>
      </w:r>
    </w:p>
    <w:p w14:paraId="01E47331" w14:textId="77777777" w:rsidR="00067618" w:rsidRPr="00550337" w:rsidRDefault="00067618" w:rsidP="00550337">
      <w:pPr>
        <w:spacing w:line="360" w:lineRule="auto"/>
        <w:jc w:val="both"/>
        <w:rPr>
          <w:color w:val="000000"/>
        </w:rPr>
        <w:sectPr w:rsidR="00067618" w:rsidRPr="00550337">
          <w:pgSz w:w="12240" w:h="15840"/>
          <w:pgMar w:top="1360" w:right="1040" w:bottom="1200" w:left="1320" w:header="0" w:footer="1015" w:gutter="0"/>
          <w:cols w:space="720"/>
        </w:sectPr>
      </w:pPr>
    </w:p>
    <w:p w14:paraId="3423CDEF" w14:textId="77777777" w:rsidR="00550337" w:rsidRPr="00550337" w:rsidRDefault="00550337" w:rsidP="00550337">
      <w:pPr>
        <w:spacing w:line="360" w:lineRule="auto"/>
        <w:jc w:val="both"/>
        <w:rPr>
          <w:color w:val="000000"/>
        </w:rPr>
      </w:pPr>
      <w:bookmarkStart w:id="89" w:name="_bookmark21"/>
      <w:bookmarkEnd w:id="89"/>
      <w:r w:rsidRPr="00550337">
        <w:rPr>
          <w:color w:val="000000"/>
        </w:rPr>
        <w:lastRenderedPageBreak/>
        <w:t>APPENDIX I</w:t>
      </w:r>
    </w:p>
    <w:p w14:paraId="5CA006F7" w14:textId="77777777" w:rsidR="00550337" w:rsidRPr="00550337" w:rsidRDefault="00550337" w:rsidP="00550337">
      <w:pPr>
        <w:spacing w:line="360" w:lineRule="auto"/>
        <w:jc w:val="center"/>
        <w:rPr>
          <w:b/>
          <w:bCs/>
          <w:color w:val="000000"/>
        </w:rPr>
      </w:pPr>
      <w:r w:rsidRPr="00550337">
        <w:rPr>
          <w:b/>
          <w:bCs/>
          <w:color w:val="000000"/>
        </w:rPr>
        <w:t>SCOPE OF SERVICES</w:t>
      </w:r>
    </w:p>
    <w:p w14:paraId="02382AF8" w14:textId="77777777" w:rsidR="00752983" w:rsidRDefault="00752983" w:rsidP="00891F6E">
      <w:pPr>
        <w:spacing w:line="360" w:lineRule="auto"/>
        <w:jc w:val="center"/>
        <w:rPr>
          <w:color w:val="000000"/>
        </w:rPr>
      </w:pPr>
      <w:bookmarkStart w:id="90" w:name="_Hlk141361765"/>
      <w:r>
        <w:rPr>
          <w:color w:val="000000"/>
        </w:rPr>
        <w:t>T</w:t>
      </w:r>
      <w:r w:rsidR="00891F6E" w:rsidRPr="00891F6E">
        <w:rPr>
          <w:color w:val="000000"/>
        </w:rPr>
        <w:t xml:space="preserve">o </w:t>
      </w:r>
      <w:r>
        <w:rPr>
          <w:color w:val="000000"/>
        </w:rPr>
        <w:t>S</w:t>
      </w:r>
      <w:r w:rsidR="00891F6E" w:rsidRPr="00891F6E">
        <w:rPr>
          <w:color w:val="000000"/>
        </w:rPr>
        <w:t xml:space="preserve">upply </w:t>
      </w:r>
      <w:bookmarkStart w:id="91" w:name="_Hlk141360681"/>
      <w:r>
        <w:rPr>
          <w:color w:val="000000"/>
        </w:rPr>
        <w:t>B</w:t>
      </w:r>
      <w:r w:rsidR="00891F6E" w:rsidRPr="00891F6E">
        <w:rPr>
          <w:color w:val="000000"/>
        </w:rPr>
        <w:t xml:space="preserve">usiness to </w:t>
      </w:r>
      <w:r>
        <w:rPr>
          <w:color w:val="000000"/>
        </w:rPr>
        <w:t>B</w:t>
      </w:r>
      <w:r w:rsidR="00891F6E" w:rsidRPr="00891F6E">
        <w:rPr>
          <w:color w:val="000000"/>
        </w:rPr>
        <w:t xml:space="preserve">usiness </w:t>
      </w:r>
      <w:r>
        <w:rPr>
          <w:color w:val="000000"/>
        </w:rPr>
        <w:t>M</w:t>
      </w:r>
      <w:r w:rsidR="00891F6E" w:rsidRPr="00891F6E">
        <w:rPr>
          <w:color w:val="000000"/>
        </w:rPr>
        <w:t xml:space="preserve">atchmaking for a </w:t>
      </w:r>
      <w:r>
        <w:rPr>
          <w:color w:val="000000"/>
        </w:rPr>
        <w:t>B</w:t>
      </w:r>
      <w:r w:rsidR="00891F6E" w:rsidRPr="00891F6E">
        <w:rPr>
          <w:color w:val="000000"/>
        </w:rPr>
        <w:t xml:space="preserve">usiness </w:t>
      </w:r>
      <w:r>
        <w:rPr>
          <w:color w:val="000000"/>
        </w:rPr>
        <w:t>D</w:t>
      </w:r>
      <w:r w:rsidR="00891F6E" w:rsidRPr="00891F6E">
        <w:rPr>
          <w:color w:val="000000"/>
        </w:rPr>
        <w:t xml:space="preserve">elegation </w:t>
      </w:r>
    </w:p>
    <w:p w14:paraId="3FD51B86" w14:textId="77777777" w:rsidR="00891F6E" w:rsidRPr="00891F6E" w:rsidRDefault="00891F6E" w:rsidP="00752983">
      <w:pPr>
        <w:spacing w:line="360" w:lineRule="auto"/>
        <w:jc w:val="center"/>
        <w:rPr>
          <w:color w:val="000000"/>
        </w:rPr>
      </w:pPr>
      <w:r w:rsidRPr="00891F6E">
        <w:rPr>
          <w:color w:val="000000"/>
        </w:rPr>
        <w:t xml:space="preserve">from </w:t>
      </w:r>
      <w:r w:rsidR="00752983" w:rsidRPr="00891F6E">
        <w:rPr>
          <w:color w:val="000000"/>
        </w:rPr>
        <w:t>Trinidad</w:t>
      </w:r>
      <w:r w:rsidRPr="00891F6E">
        <w:rPr>
          <w:color w:val="000000"/>
        </w:rPr>
        <w:t xml:space="preserve"> and </w:t>
      </w:r>
      <w:r w:rsidR="00752983" w:rsidRPr="00891F6E">
        <w:rPr>
          <w:color w:val="000000"/>
        </w:rPr>
        <w:t>Tobago</w:t>
      </w:r>
      <w:r w:rsidRPr="00891F6E">
        <w:rPr>
          <w:color w:val="000000"/>
        </w:rPr>
        <w:t xml:space="preserve"> in the </w:t>
      </w:r>
      <w:r w:rsidR="00752983" w:rsidRPr="00891F6E">
        <w:rPr>
          <w:color w:val="000000"/>
        </w:rPr>
        <w:t>Barbadian</w:t>
      </w:r>
      <w:r w:rsidRPr="00891F6E">
        <w:rPr>
          <w:color w:val="000000"/>
        </w:rPr>
        <w:t xml:space="preserve"> market</w:t>
      </w:r>
      <w:bookmarkEnd w:id="91"/>
    </w:p>
    <w:bookmarkEnd w:id="90"/>
    <w:p w14:paraId="6D8DBCB2" w14:textId="77777777" w:rsidR="00550337" w:rsidRPr="00550337" w:rsidRDefault="00752983" w:rsidP="00550337">
      <w:pPr>
        <w:spacing w:line="360" w:lineRule="auto"/>
        <w:jc w:val="center"/>
        <w:rPr>
          <w:b/>
          <w:bCs/>
          <w:color w:val="000000"/>
        </w:rPr>
      </w:pPr>
      <w:r>
        <w:rPr>
          <w:b/>
          <w:bCs/>
          <w:color w:val="000000"/>
        </w:rPr>
        <w:t>October</w:t>
      </w:r>
      <w:r w:rsidR="00550337" w:rsidRPr="00550337">
        <w:rPr>
          <w:b/>
          <w:bCs/>
          <w:color w:val="000000"/>
        </w:rPr>
        <w:t xml:space="preserve"> 2023</w:t>
      </w:r>
    </w:p>
    <w:p w14:paraId="718CE169" w14:textId="77777777" w:rsidR="00550337" w:rsidRPr="00550337" w:rsidRDefault="00550337" w:rsidP="00550337">
      <w:pPr>
        <w:spacing w:line="360" w:lineRule="auto"/>
        <w:jc w:val="both"/>
        <w:rPr>
          <w:b/>
          <w:color w:val="000000"/>
        </w:rPr>
      </w:pPr>
    </w:p>
    <w:p w14:paraId="44B076F3" w14:textId="77777777" w:rsidR="00550337" w:rsidRPr="00550337" w:rsidRDefault="00550337" w:rsidP="00550337">
      <w:pPr>
        <w:numPr>
          <w:ilvl w:val="1"/>
          <w:numId w:val="33"/>
        </w:numPr>
        <w:spacing w:line="360" w:lineRule="auto"/>
        <w:jc w:val="both"/>
        <w:rPr>
          <w:b/>
          <w:bCs/>
          <w:color w:val="000000"/>
        </w:rPr>
      </w:pPr>
      <w:r w:rsidRPr="00550337">
        <w:rPr>
          <w:b/>
          <w:bCs/>
          <w:color w:val="000000"/>
        </w:rPr>
        <w:t>STATEMENT OF PURPOSE</w:t>
      </w:r>
    </w:p>
    <w:p w14:paraId="40D02138" w14:textId="77777777" w:rsidR="00550337" w:rsidRPr="00550337" w:rsidRDefault="00550337" w:rsidP="00550337">
      <w:pPr>
        <w:spacing w:line="360" w:lineRule="auto"/>
        <w:jc w:val="both"/>
        <w:rPr>
          <w:b/>
          <w:color w:val="000000"/>
        </w:rPr>
      </w:pPr>
    </w:p>
    <w:p w14:paraId="0B972C20" w14:textId="77777777" w:rsidR="00550337" w:rsidRPr="00550337" w:rsidRDefault="00891F6E" w:rsidP="00550337">
      <w:pPr>
        <w:spacing w:line="360" w:lineRule="auto"/>
        <w:jc w:val="both"/>
        <w:rPr>
          <w:color w:val="000000"/>
        </w:rPr>
      </w:pPr>
      <w:r w:rsidRPr="00891F6E">
        <w:rPr>
          <w:b/>
          <w:color w:val="000000"/>
        </w:rPr>
        <w:t>The Trinidad and Tobago Chamber of Industry and Commerce</w:t>
      </w:r>
      <w:r w:rsidR="00550337" w:rsidRPr="00550337">
        <w:rPr>
          <w:b/>
          <w:color w:val="000000"/>
        </w:rPr>
        <w:t xml:space="preserve"> </w:t>
      </w:r>
      <w:r w:rsidR="00550337" w:rsidRPr="00550337">
        <w:rPr>
          <w:color w:val="000000"/>
        </w:rPr>
        <w:t xml:space="preserve">will be conducting a </w:t>
      </w:r>
      <w:r w:rsidR="00752983">
        <w:rPr>
          <w:color w:val="000000"/>
        </w:rPr>
        <w:t>trade mission to Barbados</w:t>
      </w:r>
      <w:r w:rsidR="00550337" w:rsidRPr="00550337">
        <w:rPr>
          <w:color w:val="000000"/>
        </w:rPr>
        <w:t xml:space="preserve">. This </w:t>
      </w:r>
      <w:r w:rsidR="00752983">
        <w:rPr>
          <w:color w:val="000000"/>
        </w:rPr>
        <w:t>trade mission</w:t>
      </w:r>
      <w:r w:rsidR="00550337" w:rsidRPr="00550337">
        <w:rPr>
          <w:color w:val="000000"/>
        </w:rPr>
        <w:t xml:space="preserve"> will therefore focus on </w:t>
      </w:r>
      <w:r w:rsidR="00752983" w:rsidRPr="00752983">
        <w:rPr>
          <w:color w:val="000000"/>
        </w:rPr>
        <w:t xml:space="preserve">fostering economic collaboration and exploring new business prospects between the two </w:t>
      </w:r>
      <w:r w:rsidR="00752983">
        <w:rPr>
          <w:color w:val="000000"/>
        </w:rPr>
        <w:t>countries</w:t>
      </w:r>
      <w:r w:rsidR="00752983" w:rsidRPr="00752983">
        <w:rPr>
          <w:color w:val="000000"/>
        </w:rPr>
        <w:t>. By facilitating meetings and networking opportunities, the trade mission seeks to strengthen bilateral trade relations, promote cross-border investments, and encourage partnerships between businesses in Trinidad and Tobago and Barbados. Additionally, the trade mission aims to showcase the diverse range of products and services offered by Trinidad and Tobago's business community to the Barbadian market, creating opportunities for market expansion and economic growth for both countries.</w:t>
      </w:r>
    </w:p>
    <w:p w14:paraId="418485BE" w14:textId="77777777" w:rsidR="00550337" w:rsidRPr="00550337" w:rsidRDefault="00550337" w:rsidP="00550337">
      <w:pPr>
        <w:spacing w:line="360" w:lineRule="auto"/>
        <w:jc w:val="both"/>
        <w:rPr>
          <w:color w:val="000000"/>
        </w:rPr>
      </w:pPr>
    </w:p>
    <w:p w14:paraId="140B93C2" w14:textId="77777777" w:rsidR="00550337" w:rsidRPr="00550337" w:rsidRDefault="00550337" w:rsidP="00550337">
      <w:pPr>
        <w:spacing w:line="360" w:lineRule="auto"/>
        <w:jc w:val="both"/>
        <w:rPr>
          <w:color w:val="000000"/>
        </w:rPr>
      </w:pPr>
      <w:r w:rsidRPr="00550337">
        <w:rPr>
          <w:color w:val="000000"/>
        </w:rPr>
        <w:t xml:space="preserve">Overall, this project will support the Government of Trinidad and Tobago’s strategic thrust in extra- regional markets while fulfilling </w:t>
      </w:r>
      <w:r w:rsidR="00891F6E" w:rsidRPr="00891F6E">
        <w:rPr>
          <w:b/>
          <w:color w:val="000000"/>
        </w:rPr>
        <w:t>The Trinidad and Tobago Chamber of Industry and Commerce</w:t>
      </w:r>
      <w:r w:rsidRPr="00550337">
        <w:rPr>
          <w:b/>
          <w:color w:val="000000"/>
        </w:rPr>
        <w:t xml:space="preserve"> </w:t>
      </w:r>
      <w:r w:rsidRPr="00550337">
        <w:rPr>
          <w:color w:val="000000"/>
        </w:rPr>
        <w:t>mandate to diversify the nation’s markets for non-energy exports and consolidate Trinidad and Tobago’s market position in current markets.</w:t>
      </w:r>
    </w:p>
    <w:p w14:paraId="1B3022C4" w14:textId="77777777" w:rsidR="00550337" w:rsidRPr="00550337" w:rsidRDefault="00550337" w:rsidP="00550337">
      <w:pPr>
        <w:spacing w:line="360" w:lineRule="auto"/>
        <w:jc w:val="both"/>
        <w:rPr>
          <w:color w:val="000000"/>
        </w:rPr>
      </w:pPr>
    </w:p>
    <w:p w14:paraId="20B26FE7" w14:textId="78FBAB4C" w:rsidR="00550337" w:rsidRPr="00550337" w:rsidRDefault="770B59E3" w:rsidP="00550337">
      <w:pPr>
        <w:spacing w:line="360" w:lineRule="auto"/>
        <w:jc w:val="both"/>
        <w:rPr>
          <w:color w:val="000000"/>
        </w:rPr>
      </w:pPr>
      <w:r w:rsidRPr="3E8B215D">
        <w:rPr>
          <w:color w:val="000000" w:themeColor="text1"/>
        </w:rPr>
        <w:t>The target sectors* for the</w:t>
      </w:r>
      <w:r w:rsidR="008F68E4">
        <w:rPr>
          <w:color w:val="000000" w:themeColor="text1"/>
        </w:rPr>
        <w:t xml:space="preserve"> trade mission </w:t>
      </w:r>
      <w:r w:rsidRPr="3E8B215D">
        <w:rPr>
          <w:color w:val="000000" w:themeColor="text1"/>
        </w:rPr>
        <w:t>include, but are not limited to:</w:t>
      </w:r>
    </w:p>
    <w:p w14:paraId="1DDA1153"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T</w:t>
      </w:r>
      <w:r>
        <w:rPr>
          <w:rStyle w:val="eop"/>
        </w:rPr>
        <w:t>ourism</w:t>
      </w:r>
    </w:p>
    <w:p w14:paraId="51D76921"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R</w:t>
      </w:r>
      <w:r>
        <w:rPr>
          <w:rStyle w:val="eop"/>
        </w:rPr>
        <w:t xml:space="preserve">enewable Energy </w:t>
      </w:r>
    </w:p>
    <w:p w14:paraId="4FE8F7DF"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Pr>
        <w:t>Professional Services</w:t>
      </w:r>
    </w:p>
    <w:p w14:paraId="3779FA88"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Food and Beverage</w:t>
      </w:r>
      <w:r>
        <w:rPr>
          <w:rStyle w:val="eop"/>
          <w:rFonts w:ascii="Palatino Linotype" w:hAnsi="Palatino Linotype"/>
          <w:sz w:val="22"/>
          <w:szCs w:val="22"/>
        </w:rPr>
        <w:tab/>
      </w:r>
    </w:p>
    <w:p w14:paraId="5D8D090C"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Paper Products </w:t>
      </w:r>
      <w:r>
        <w:rPr>
          <w:rStyle w:val="eop"/>
        </w:rPr>
        <w:t>&amp; Packaging</w:t>
      </w:r>
      <w:r>
        <w:rPr>
          <w:rStyle w:val="eop"/>
          <w:rFonts w:ascii="Palatino Linotype" w:hAnsi="Palatino Linotype"/>
          <w:sz w:val="22"/>
          <w:szCs w:val="22"/>
        </w:rPr>
        <w:tab/>
      </w:r>
    </w:p>
    <w:p w14:paraId="06A102CE" w14:textId="77777777" w:rsidR="001152E4" w:rsidRP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ICT </w:t>
      </w:r>
      <w:r>
        <w:rPr>
          <w:rStyle w:val="eop"/>
        </w:rPr>
        <w:t>&amp; FinTech</w:t>
      </w:r>
    </w:p>
    <w:p w14:paraId="69F54C76" w14:textId="77777777" w:rsidR="001152E4" w:rsidRDefault="001152E4" w:rsidP="001152E4">
      <w:pPr>
        <w:pStyle w:val="paragraph"/>
        <w:numPr>
          <w:ilvl w:val="0"/>
          <w:numId w:val="44"/>
        </w:numPr>
        <w:jc w:val="both"/>
        <w:textAlignment w:val="baseline"/>
        <w:rPr>
          <w:rStyle w:val="eop"/>
          <w:rFonts w:ascii="Palatino Linotype" w:hAnsi="Palatino Linotype"/>
          <w:sz w:val="22"/>
          <w:szCs w:val="22"/>
        </w:rPr>
      </w:pPr>
      <w:r>
        <w:rPr>
          <w:rStyle w:val="eop"/>
          <w:rFonts w:ascii="Palatino Linotype" w:hAnsi="Palatino Linotype"/>
          <w:sz w:val="22"/>
          <w:szCs w:val="22"/>
        </w:rPr>
        <w:t>Household and Personal Care Products</w:t>
      </w:r>
    </w:p>
    <w:p w14:paraId="5FCB9711" w14:textId="77777777" w:rsidR="00550337" w:rsidRPr="00550337" w:rsidRDefault="00550337" w:rsidP="00550337">
      <w:pPr>
        <w:spacing w:line="360" w:lineRule="auto"/>
        <w:jc w:val="both"/>
        <w:rPr>
          <w:b/>
          <w:color w:val="000000"/>
        </w:rPr>
      </w:pPr>
    </w:p>
    <w:p w14:paraId="68C1B53E" w14:textId="2B91E445" w:rsidR="00550337" w:rsidRPr="00C1421B" w:rsidRDefault="770B59E3" w:rsidP="00550337">
      <w:pPr>
        <w:spacing w:line="360" w:lineRule="auto"/>
        <w:jc w:val="both"/>
        <w:rPr>
          <w:i/>
          <w:iCs/>
          <w:color w:val="000000"/>
        </w:rPr>
        <w:sectPr w:rsidR="00550337" w:rsidRPr="00C1421B">
          <w:pgSz w:w="12240" w:h="15840"/>
          <w:pgMar w:top="1420" w:right="1040" w:bottom="1200" w:left="1320" w:header="0" w:footer="1015" w:gutter="0"/>
          <w:cols w:space="720"/>
        </w:sectPr>
      </w:pPr>
      <w:r w:rsidRPr="3E8B215D">
        <w:rPr>
          <w:i/>
          <w:iCs/>
          <w:color w:val="000000" w:themeColor="text1"/>
        </w:rPr>
        <w:t>*The listing of products</w:t>
      </w:r>
      <w:r w:rsidR="65A7C642" w:rsidRPr="3E8B215D">
        <w:rPr>
          <w:i/>
          <w:iCs/>
          <w:color w:val="000000" w:themeColor="text1"/>
        </w:rPr>
        <w:t xml:space="preserve"> and services</w:t>
      </w:r>
      <w:r w:rsidRPr="3E8B215D">
        <w:rPr>
          <w:i/>
          <w:iCs/>
          <w:color w:val="000000" w:themeColor="text1"/>
        </w:rPr>
        <w:t xml:space="preserve"> to be covered </w:t>
      </w:r>
      <w:r w:rsidR="382D0C13" w:rsidRPr="3E8B215D">
        <w:rPr>
          <w:i/>
          <w:iCs/>
          <w:color w:val="000000" w:themeColor="text1"/>
        </w:rPr>
        <w:t>can be found in Appendix A</w:t>
      </w:r>
      <w:r w:rsidR="00C1421B">
        <w:rPr>
          <w:i/>
          <w:iCs/>
          <w:color w:val="000000" w:themeColor="text1"/>
        </w:rPr>
        <w:t>.</w:t>
      </w:r>
    </w:p>
    <w:p w14:paraId="67ABD268" w14:textId="77777777" w:rsidR="006A3C11" w:rsidRPr="00550337" w:rsidRDefault="006A3C11" w:rsidP="00550337">
      <w:pPr>
        <w:spacing w:line="360" w:lineRule="auto"/>
        <w:jc w:val="both"/>
        <w:rPr>
          <w:color w:val="000000"/>
        </w:rPr>
      </w:pPr>
    </w:p>
    <w:p w14:paraId="45B3D066" w14:textId="77777777" w:rsidR="00550337" w:rsidRPr="00550337" w:rsidRDefault="00550337" w:rsidP="00550337">
      <w:pPr>
        <w:numPr>
          <w:ilvl w:val="1"/>
          <w:numId w:val="31"/>
        </w:numPr>
        <w:spacing w:line="360" w:lineRule="auto"/>
        <w:jc w:val="both"/>
        <w:rPr>
          <w:b/>
          <w:bCs/>
          <w:color w:val="000000"/>
        </w:rPr>
      </w:pPr>
      <w:r w:rsidRPr="00550337">
        <w:rPr>
          <w:b/>
          <w:bCs/>
          <w:color w:val="000000"/>
        </w:rPr>
        <w:t>SCOPE OF WORK</w:t>
      </w:r>
    </w:p>
    <w:p w14:paraId="1E4EB31F" w14:textId="77777777" w:rsidR="00550337" w:rsidRPr="00550337" w:rsidRDefault="007A36BC" w:rsidP="00550337">
      <w:pPr>
        <w:spacing w:line="360" w:lineRule="auto"/>
        <w:jc w:val="both"/>
        <w:rPr>
          <w:color w:val="000000"/>
        </w:rPr>
      </w:pPr>
      <w:r>
        <w:rPr>
          <w:b/>
          <w:color w:val="000000"/>
        </w:rPr>
        <w:t>The T&amp;T Chamber</w:t>
      </w:r>
      <w:r w:rsidR="00550337" w:rsidRPr="00550337">
        <w:rPr>
          <w:b/>
          <w:color w:val="000000"/>
        </w:rPr>
        <w:t xml:space="preserve"> </w:t>
      </w:r>
      <w:r w:rsidR="00550337" w:rsidRPr="00550337">
        <w:rPr>
          <w:color w:val="000000"/>
        </w:rPr>
        <w:t xml:space="preserve">retains the services of the </w:t>
      </w:r>
      <w:r w:rsidR="00550337" w:rsidRPr="00550337">
        <w:rPr>
          <w:b/>
          <w:color w:val="000000"/>
        </w:rPr>
        <w:t xml:space="preserve">Consultant </w:t>
      </w:r>
      <w:r w:rsidR="00550337" w:rsidRPr="00550337">
        <w:rPr>
          <w:color w:val="000000"/>
        </w:rPr>
        <w:t xml:space="preserve">to fulfil the following specifications according to the schedule listed in the Schedule of Events outlined below or as agreed upon by both the </w:t>
      </w:r>
      <w:r w:rsidR="00550337" w:rsidRPr="00550337">
        <w:rPr>
          <w:b/>
          <w:color w:val="000000"/>
        </w:rPr>
        <w:t xml:space="preserve">Consultant </w:t>
      </w:r>
      <w:r w:rsidR="00550337" w:rsidRPr="00550337">
        <w:rPr>
          <w:color w:val="000000"/>
        </w:rPr>
        <w:t xml:space="preserve">and </w:t>
      </w:r>
      <w:proofErr w:type="gramStart"/>
      <w:r>
        <w:rPr>
          <w:b/>
          <w:color w:val="000000"/>
        </w:rPr>
        <w:t>The</w:t>
      </w:r>
      <w:proofErr w:type="gramEnd"/>
      <w:r>
        <w:rPr>
          <w:b/>
          <w:color w:val="000000"/>
        </w:rPr>
        <w:t xml:space="preserve"> T&amp;T Chamber</w:t>
      </w:r>
      <w:r w:rsidR="00550337" w:rsidRPr="00550337">
        <w:rPr>
          <w:color w:val="000000"/>
        </w:rPr>
        <w:t>:</w:t>
      </w:r>
    </w:p>
    <w:p w14:paraId="4C3A6C7A" w14:textId="77777777" w:rsidR="00550337" w:rsidRPr="00550337" w:rsidRDefault="00550337" w:rsidP="00550337">
      <w:pPr>
        <w:spacing w:line="360" w:lineRule="auto"/>
        <w:jc w:val="both"/>
        <w:rPr>
          <w:color w:val="00000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5"/>
        <w:gridCol w:w="2126"/>
        <w:gridCol w:w="1990"/>
      </w:tblGrid>
      <w:tr w:rsidR="00550337" w:rsidRPr="00550337" w14:paraId="20CF0735" w14:textId="77777777" w:rsidTr="3E8B215D">
        <w:trPr>
          <w:trHeight w:val="1156"/>
        </w:trPr>
        <w:tc>
          <w:tcPr>
            <w:tcW w:w="5245" w:type="dxa"/>
          </w:tcPr>
          <w:p w14:paraId="78605158" w14:textId="77777777" w:rsidR="00550337" w:rsidRPr="00550337" w:rsidRDefault="00550337" w:rsidP="00550337">
            <w:pPr>
              <w:spacing w:line="360" w:lineRule="auto"/>
              <w:jc w:val="both"/>
              <w:rPr>
                <w:color w:val="000000"/>
              </w:rPr>
            </w:pPr>
          </w:p>
          <w:p w14:paraId="221D92AF" w14:textId="77777777" w:rsidR="00550337" w:rsidRPr="00550337" w:rsidRDefault="00550337" w:rsidP="00550337">
            <w:pPr>
              <w:spacing w:line="360" w:lineRule="auto"/>
              <w:jc w:val="both"/>
              <w:rPr>
                <w:b/>
                <w:color w:val="000000"/>
              </w:rPr>
            </w:pPr>
            <w:r w:rsidRPr="00550337">
              <w:rPr>
                <w:b/>
                <w:color w:val="000000"/>
              </w:rPr>
              <w:t>EVENT</w:t>
            </w:r>
          </w:p>
        </w:tc>
        <w:tc>
          <w:tcPr>
            <w:tcW w:w="2126" w:type="dxa"/>
          </w:tcPr>
          <w:p w14:paraId="639104D6" w14:textId="77777777" w:rsidR="00550337" w:rsidRPr="00550337" w:rsidRDefault="00550337" w:rsidP="00550337">
            <w:pPr>
              <w:spacing w:line="360" w:lineRule="auto"/>
              <w:jc w:val="both"/>
              <w:rPr>
                <w:color w:val="000000"/>
              </w:rPr>
            </w:pPr>
          </w:p>
          <w:p w14:paraId="4D736799" w14:textId="77777777" w:rsidR="00550337" w:rsidRPr="00550337" w:rsidRDefault="770B59E3" w:rsidP="3E8B215D">
            <w:pPr>
              <w:spacing w:line="360" w:lineRule="auto"/>
              <w:jc w:val="both"/>
              <w:rPr>
                <w:b/>
                <w:bCs/>
                <w:color w:val="000000"/>
              </w:rPr>
            </w:pPr>
            <w:r w:rsidRPr="3E8B215D">
              <w:rPr>
                <w:b/>
                <w:bCs/>
                <w:color w:val="000000" w:themeColor="text1"/>
              </w:rPr>
              <w:t>DATE</w:t>
            </w:r>
          </w:p>
        </w:tc>
        <w:tc>
          <w:tcPr>
            <w:tcW w:w="1990" w:type="dxa"/>
          </w:tcPr>
          <w:p w14:paraId="5F5A3AF6" w14:textId="77777777" w:rsidR="00550337" w:rsidRPr="00550337" w:rsidRDefault="00550337" w:rsidP="00550337">
            <w:pPr>
              <w:spacing w:line="360" w:lineRule="auto"/>
              <w:jc w:val="both"/>
              <w:rPr>
                <w:b/>
                <w:color w:val="000000"/>
              </w:rPr>
            </w:pPr>
            <w:r w:rsidRPr="00550337">
              <w:rPr>
                <w:b/>
                <w:color w:val="000000"/>
              </w:rPr>
              <w:t>TIME</w:t>
            </w:r>
          </w:p>
          <w:p w14:paraId="2394DC2A" w14:textId="77777777" w:rsidR="00550337" w:rsidRPr="00550337" w:rsidRDefault="00550337" w:rsidP="00550337">
            <w:pPr>
              <w:spacing w:line="360" w:lineRule="auto"/>
              <w:jc w:val="both"/>
              <w:rPr>
                <w:b/>
                <w:i/>
                <w:color w:val="000000"/>
              </w:rPr>
            </w:pPr>
            <w:r w:rsidRPr="00550337">
              <w:rPr>
                <w:b/>
                <w:i/>
                <w:color w:val="000000"/>
              </w:rPr>
              <w:t>(Atlantic Standard Time: UTC-04:00)</w:t>
            </w:r>
          </w:p>
        </w:tc>
      </w:tr>
      <w:tr w:rsidR="00550337" w:rsidRPr="00550337" w14:paraId="55F34666" w14:textId="77777777" w:rsidTr="3E8B215D">
        <w:trPr>
          <w:trHeight w:val="716"/>
        </w:trPr>
        <w:tc>
          <w:tcPr>
            <w:tcW w:w="5245" w:type="dxa"/>
            <w:vAlign w:val="center"/>
          </w:tcPr>
          <w:p w14:paraId="41544ED3" w14:textId="77777777" w:rsidR="00550337" w:rsidRPr="00550337" w:rsidRDefault="00550337" w:rsidP="00550337">
            <w:pPr>
              <w:spacing w:line="360" w:lineRule="auto"/>
              <w:jc w:val="both"/>
              <w:rPr>
                <w:color w:val="000000"/>
              </w:rPr>
            </w:pPr>
            <w:r w:rsidRPr="00550337">
              <w:rPr>
                <w:color w:val="000000"/>
              </w:rPr>
              <w:t>Questions from Proponents about scope or approach due</w:t>
            </w:r>
          </w:p>
        </w:tc>
        <w:tc>
          <w:tcPr>
            <w:tcW w:w="2126" w:type="dxa"/>
            <w:vAlign w:val="center"/>
          </w:tcPr>
          <w:p w14:paraId="5A60D4EF" w14:textId="4D3BDD1D" w:rsidR="00550337" w:rsidRPr="00550337" w:rsidRDefault="00E013E2" w:rsidP="00550337">
            <w:pPr>
              <w:spacing w:line="360" w:lineRule="auto"/>
              <w:jc w:val="both"/>
              <w:rPr>
                <w:color w:val="000000"/>
              </w:rPr>
            </w:pPr>
            <w:r>
              <w:rPr>
                <w:color w:val="000000"/>
              </w:rPr>
              <w:t>25</w:t>
            </w:r>
            <w:r w:rsidRPr="00E013E2">
              <w:rPr>
                <w:color w:val="000000"/>
                <w:vertAlign w:val="superscript"/>
              </w:rPr>
              <w:t>th</w:t>
            </w:r>
            <w:r>
              <w:rPr>
                <w:color w:val="000000"/>
              </w:rPr>
              <w:t xml:space="preserve"> August 2023</w:t>
            </w:r>
          </w:p>
        </w:tc>
        <w:tc>
          <w:tcPr>
            <w:tcW w:w="1990" w:type="dxa"/>
            <w:vAlign w:val="center"/>
          </w:tcPr>
          <w:p w14:paraId="4FD5BE53" w14:textId="28152BEA" w:rsidR="00550337" w:rsidRPr="00550337" w:rsidRDefault="00E013E2" w:rsidP="00550337">
            <w:pPr>
              <w:spacing w:line="360" w:lineRule="auto"/>
              <w:jc w:val="both"/>
              <w:rPr>
                <w:color w:val="000000"/>
              </w:rPr>
            </w:pPr>
            <w:r>
              <w:rPr>
                <w:color w:val="000000"/>
              </w:rPr>
              <w:t>12 noon</w:t>
            </w:r>
          </w:p>
        </w:tc>
      </w:tr>
      <w:tr w:rsidR="00550337" w:rsidRPr="00550337" w14:paraId="1FBCDE60"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0A57F" w14:textId="77777777" w:rsidR="00550337" w:rsidRPr="00550337" w:rsidRDefault="00550337" w:rsidP="00550337">
            <w:pPr>
              <w:spacing w:line="360" w:lineRule="auto"/>
              <w:jc w:val="both"/>
              <w:rPr>
                <w:color w:val="000000"/>
              </w:rPr>
            </w:pPr>
            <w:r w:rsidRPr="00550337">
              <w:rPr>
                <w:color w:val="000000"/>
              </w:rPr>
              <w:t>Proposal due date (12:00 noon)</w:t>
            </w:r>
          </w:p>
          <w:p w14:paraId="7539EF4C" w14:textId="77777777" w:rsidR="00550337" w:rsidRPr="00550337" w:rsidRDefault="00550337" w:rsidP="00550337">
            <w:pPr>
              <w:spacing w:line="360" w:lineRule="auto"/>
              <w:jc w:val="both"/>
              <w:rPr>
                <w:color w:val="000000"/>
              </w:rPr>
            </w:pPr>
            <w:r w:rsidRPr="00550337">
              <w:rPr>
                <w:color w:val="000000"/>
              </w:rPr>
              <w:t>Any proposal received after the required time and date specified shall be considered late and non-responsive. Any late proposals will not be evaluated for reward under any circumstances.</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E21AE" w14:textId="77777777" w:rsidR="00550337" w:rsidRPr="00550337" w:rsidRDefault="00550337" w:rsidP="00550337">
            <w:pPr>
              <w:spacing w:line="360" w:lineRule="auto"/>
              <w:jc w:val="both"/>
              <w:rPr>
                <w:color w:val="000000"/>
              </w:rPr>
            </w:pPr>
          </w:p>
          <w:p w14:paraId="2F7EFFC8" w14:textId="4B43F819" w:rsidR="00550337" w:rsidRPr="00550337" w:rsidRDefault="00E013E2" w:rsidP="00550337">
            <w:pPr>
              <w:spacing w:line="360" w:lineRule="auto"/>
              <w:jc w:val="both"/>
              <w:rPr>
                <w:color w:val="000000"/>
              </w:rPr>
            </w:pPr>
            <w:r>
              <w:rPr>
                <w:color w:val="000000"/>
              </w:rPr>
              <w:t>31</w:t>
            </w:r>
            <w:r w:rsidRPr="00E013E2">
              <w:rPr>
                <w:color w:val="000000"/>
                <w:vertAlign w:val="superscript"/>
              </w:rPr>
              <w:t>st</w:t>
            </w:r>
            <w:r>
              <w:rPr>
                <w:color w:val="000000"/>
              </w:rPr>
              <w:t xml:space="preserve"> August, 2023</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2760E4" w14:textId="46EE076A" w:rsidR="00550337" w:rsidRPr="00550337" w:rsidRDefault="00E013E2" w:rsidP="00550337">
            <w:pPr>
              <w:spacing w:line="360" w:lineRule="auto"/>
              <w:jc w:val="both"/>
              <w:rPr>
                <w:color w:val="000000"/>
              </w:rPr>
            </w:pPr>
            <w:r>
              <w:rPr>
                <w:color w:val="000000"/>
              </w:rPr>
              <w:t xml:space="preserve">12 noon </w:t>
            </w:r>
          </w:p>
        </w:tc>
      </w:tr>
      <w:tr w:rsidR="00550337" w:rsidRPr="00550337" w14:paraId="4FA5204F"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ABD0A8" w14:textId="77777777" w:rsidR="00550337" w:rsidRPr="00550337" w:rsidRDefault="00550337" w:rsidP="00550337">
            <w:pPr>
              <w:spacing w:line="360" w:lineRule="auto"/>
              <w:jc w:val="both"/>
              <w:rPr>
                <w:color w:val="000000"/>
              </w:rPr>
            </w:pPr>
            <w:r w:rsidRPr="00550337">
              <w:rPr>
                <w:color w:val="000000"/>
              </w:rPr>
              <w:t xml:space="preserve">Anticipated commencement of work period and initial virtual meeting to be scheduled between the Consultant and </w:t>
            </w:r>
            <w:proofErr w:type="gramStart"/>
            <w:r w:rsidR="007853D6">
              <w:rPr>
                <w:color w:val="000000"/>
              </w:rPr>
              <w:t>The</w:t>
            </w:r>
            <w:proofErr w:type="gramEnd"/>
            <w:r w:rsidR="007853D6">
              <w:rPr>
                <w:color w:val="000000"/>
              </w:rPr>
              <w:t xml:space="preserve"> T&amp;T Chamber</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09751" w14:textId="108069FD" w:rsidR="00550337" w:rsidRPr="00550337" w:rsidRDefault="00E013E2" w:rsidP="00550337">
            <w:pPr>
              <w:spacing w:line="360" w:lineRule="auto"/>
              <w:jc w:val="both"/>
              <w:rPr>
                <w:color w:val="000000"/>
              </w:rPr>
            </w:pPr>
            <w:r>
              <w:rPr>
                <w:color w:val="000000"/>
              </w:rPr>
              <w:t>8</w:t>
            </w:r>
            <w:r w:rsidRPr="00E013E2">
              <w:rPr>
                <w:color w:val="000000"/>
                <w:vertAlign w:val="superscript"/>
              </w:rPr>
              <w:t>th</w:t>
            </w:r>
            <w:r>
              <w:rPr>
                <w:color w:val="000000"/>
              </w:rPr>
              <w:t xml:space="preserve"> September 2023</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69F9E8" w14:textId="77777777" w:rsidR="00550337" w:rsidRPr="00550337" w:rsidRDefault="00550337" w:rsidP="00550337">
            <w:pPr>
              <w:spacing w:line="360" w:lineRule="auto"/>
              <w:jc w:val="both"/>
              <w:rPr>
                <w:color w:val="000000"/>
              </w:rPr>
            </w:pPr>
            <w:r w:rsidRPr="00550337">
              <w:rPr>
                <w:color w:val="000000"/>
              </w:rPr>
              <w:t>N/A</w:t>
            </w:r>
          </w:p>
        </w:tc>
      </w:tr>
      <w:tr w:rsidR="00550337" w:rsidRPr="00550337" w14:paraId="7E0AC539"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D54740" w14:textId="77777777" w:rsidR="00550337" w:rsidRPr="00550337" w:rsidRDefault="00550337" w:rsidP="00550337">
            <w:pPr>
              <w:spacing w:line="360" w:lineRule="auto"/>
              <w:jc w:val="both"/>
              <w:rPr>
                <w:color w:val="000000"/>
              </w:rPr>
            </w:pPr>
            <w:r w:rsidRPr="00550337">
              <w:rPr>
                <w:color w:val="000000"/>
              </w:rPr>
              <w:t xml:space="preserve">Delivery of the Initial Report on Prospect Listing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1B1FD7" w14:textId="1F203706" w:rsidR="00550337" w:rsidRPr="00550337" w:rsidRDefault="00E013E2" w:rsidP="00550337">
            <w:pPr>
              <w:spacing w:line="360" w:lineRule="auto"/>
              <w:jc w:val="both"/>
              <w:rPr>
                <w:color w:val="000000"/>
              </w:rPr>
            </w:pPr>
            <w:r>
              <w:rPr>
                <w:color w:val="000000"/>
              </w:rPr>
              <w:t>20 September 2023</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A160C9" w14:textId="321A396E" w:rsidR="00550337" w:rsidRPr="00550337" w:rsidRDefault="00E013E2" w:rsidP="00550337">
            <w:pPr>
              <w:spacing w:line="360" w:lineRule="auto"/>
              <w:jc w:val="both"/>
              <w:rPr>
                <w:color w:val="000000"/>
              </w:rPr>
            </w:pPr>
            <w:r>
              <w:rPr>
                <w:color w:val="000000"/>
              </w:rPr>
              <w:t>12 noon</w:t>
            </w:r>
          </w:p>
        </w:tc>
      </w:tr>
      <w:tr w:rsidR="00550337" w:rsidRPr="00550337" w14:paraId="45565380"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3D2379" w14:textId="77777777" w:rsidR="00550337" w:rsidRPr="00550337" w:rsidRDefault="00550337" w:rsidP="00550337">
            <w:pPr>
              <w:spacing w:line="360" w:lineRule="auto"/>
              <w:jc w:val="both"/>
              <w:rPr>
                <w:color w:val="000000"/>
              </w:rPr>
            </w:pPr>
            <w:r w:rsidRPr="00550337">
              <w:rPr>
                <w:color w:val="000000"/>
              </w:rPr>
              <w:t>Draft Meeting Schedule Due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6DE42" w14:textId="09621F58" w:rsidR="00550337" w:rsidRPr="00550337" w:rsidRDefault="00E013E2" w:rsidP="00550337">
            <w:pPr>
              <w:spacing w:line="360" w:lineRule="auto"/>
              <w:jc w:val="both"/>
              <w:rPr>
                <w:color w:val="000000"/>
              </w:rPr>
            </w:pPr>
            <w:r>
              <w:rPr>
                <w:color w:val="000000"/>
              </w:rPr>
              <w:t>28 September 2023</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0942D8" w14:textId="56C3B49F" w:rsidR="00550337" w:rsidRPr="00550337" w:rsidRDefault="00E013E2" w:rsidP="00550337">
            <w:pPr>
              <w:spacing w:line="360" w:lineRule="auto"/>
              <w:jc w:val="both"/>
              <w:rPr>
                <w:color w:val="000000"/>
              </w:rPr>
            </w:pPr>
            <w:r>
              <w:rPr>
                <w:color w:val="000000"/>
              </w:rPr>
              <w:t>12 noon</w:t>
            </w:r>
          </w:p>
        </w:tc>
      </w:tr>
      <w:tr w:rsidR="00550337" w:rsidRPr="00550337" w14:paraId="423E7B11"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CE393B" w14:textId="77777777" w:rsidR="00550337" w:rsidRPr="00550337" w:rsidRDefault="00550337" w:rsidP="00550337">
            <w:pPr>
              <w:spacing w:line="360" w:lineRule="auto"/>
              <w:jc w:val="both"/>
              <w:rPr>
                <w:color w:val="000000"/>
              </w:rPr>
            </w:pPr>
            <w:r w:rsidRPr="00550337">
              <w:rPr>
                <w:color w:val="000000"/>
              </w:rPr>
              <w:t>Final Meeting Schedule Due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65D35" w14:textId="0EEDD30F" w:rsidR="00550337" w:rsidRPr="00550337" w:rsidRDefault="00E013E2" w:rsidP="00550337">
            <w:pPr>
              <w:spacing w:line="360" w:lineRule="auto"/>
              <w:jc w:val="both"/>
              <w:rPr>
                <w:color w:val="000000"/>
              </w:rPr>
            </w:pPr>
            <w:r>
              <w:rPr>
                <w:color w:val="000000"/>
              </w:rPr>
              <w:t>4 October 2023</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E28CC0" w14:textId="08FC5B30" w:rsidR="00550337" w:rsidRPr="00550337" w:rsidRDefault="00E013E2" w:rsidP="00550337">
            <w:pPr>
              <w:spacing w:line="360" w:lineRule="auto"/>
              <w:jc w:val="both"/>
              <w:rPr>
                <w:color w:val="000000"/>
              </w:rPr>
            </w:pPr>
            <w:r>
              <w:rPr>
                <w:color w:val="000000"/>
              </w:rPr>
              <w:t>12 noon</w:t>
            </w:r>
          </w:p>
        </w:tc>
      </w:tr>
      <w:tr w:rsidR="00550337" w:rsidRPr="00550337" w14:paraId="1110D223" w14:textId="77777777" w:rsidTr="3E8B215D">
        <w:trPr>
          <w:trHeight w:val="716"/>
        </w:trPr>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04026E" w14:textId="77777777" w:rsidR="00550337" w:rsidRPr="00550337" w:rsidRDefault="00550337" w:rsidP="00550337">
            <w:pPr>
              <w:spacing w:line="360" w:lineRule="auto"/>
              <w:jc w:val="both"/>
              <w:rPr>
                <w:color w:val="000000"/>
              </w:rPr>
            </w:pPr>
            <w:r w:rsidRPr="00550337">
              <w:rPr>
                <w:color w:val="000000"/>
              </w:rPr>
              <w:t>Meetings Ongoing</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DE2C33" w14:textId="6FC66A63" w:rsidR="00550337" w:rsidRPr="00550337" w:rsidRDefault="00E013E2" w:rsidP="00550337">
            <w:pPr>
              <w:spacing w:line="360" w:lineRule="auto"/>
              <w:jc w:val="both"/>
              <w:rPr>
                <w:color w:val="000000"/>
              </w:rPr>
            </w:pPr>
            <w:r>
              <w:rPr>
                <w:color w:val="000000"/>
              </w:rPr>
              <w:t>12- 13 October</w:t>
            </w:r>
          </w:p>
        </w:tc>
        <w:tc>
          <w:tcPr>
            <w:tcW w:w="1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526C48" w14:textId="77777777" w:rsidR="00550337" w:rsidRPr="00550337" w:rsidRDefault="00550337" w:rsidP="00550337">
            <w:pPr>
              <w:spacing w:line="360" w:lineRule="auto"/>
              <w:jc w:val="both"/>
              <w:rPr>
                <w:color w:val="000000"/>
              </w:rPr>
            </w:pPr>
            <w:r w:rsidRPr="00550337">
              <w:rPr>
                <w:color w:val="000000"/>
              </w:rPr>
              <w:t>N/A</w:t>
            </w:r>
          </w:p>
        </w:tc>
      </w:tr>
    </w:tbl>
    <w:p w14:paraId="4D5A433C" w14:textId="77777777" w:rsidR="00550337" w:rsidRPr="00550337" w:rsidRDefault="00550337" w:rsidP="00550337">
      <w:pPr>
        <w:spacing w:line="360" w:lineRule="auto"/>
        <w:jc w:val="both"/>
        <w:rPr>
          <w:color w:val="000000"/>
        </w:rPr>
      </w:pPr>
    </w:p>
    <w:p w14:paraId="1AD22952" w14:textId="77777777" w:rsidR="00550337" w:rsidRPr="00550337" w:rsidRDefault="00550337" w:rsidP="00550337">
      <w:pPr>
        <w:spacing w:line="360" w:lineRule="auto"/>
        <w:jc w:val="both"/>
        <w:rPr>
          <w:color w:val="000000"/>
        </w:rPr>
      </w:pPr>
      <w:r w:rsidRPr="00550337">
        <w:rPr>
          <w:color w:val="000000"/>
        </w:rPr>
        <w:t xml:space="preserve">** This Schedule of Events is to be agreed upon between the </w:t>
      </w:r>
      <w:r w:rsidRPr="00550337">
        <w:rPr>
          <w:b/>
          <w:color w:val="000000"/>
        </w:rPr>
        <w:t xml:space="preserve">Consultant </w:t>
      </w:r>
      <w:r w:rsidRPr="00550337">
        <w:rPr>
          <w:color w:val="000000"/>
        </w:rPr>
        <w:t xml:space="preserve">and </w:t>
      </w:r>
      <w:proofErr w:type="gramStart"/>
      <w:r w:rsidR="007853D6">
        <w:rPr>
          <w:b/>
          <w:color w:val="000000"/>
        </w:rPr>
        <w:t>The</w:t>
      </w:r>
      <w:proofErr w:type="gramEnd"/>
      <w:r w:rsidR="007853D6">
        <w:rPr>
          <w:b/>
          <w:color w:val="000000"/>
        </w:rPr>
        <w:t xml:space="preserve"> T&amp;T Chamber</w:t>
      </w:r>
      <w:r w:rsidRPr="00550337">
        <w:rPr>
          <w:b/>
          <w:color w:val="000000"/>
        </w:rPr>
        <w:t xml:space="preserve"> </w:t>
      </w:r>
      <w:r w:rsidRPr="00550337">
        <w:rPr>
          <w:color w:val="000000"/>
        </w:rPr>
        <w:t>following discussions.</w:t>
      </w:r>
    </w:p>
    <w:p w14:paraId="0B87DE13" w14:textId="77777777" w:rsidR="00550337" w:rsidRDefault="00550337" w:rsidP="00550337">
      <w:pPr>
        <w:spacing w:line="360" w:lineRule="auto"/>
        <w:jc w:val="both"/>
        <w:rPr>
          <w:color w:val="000000"/>
        </w:rPr>
      </w:pPr>
    </w:p>
    <w:p w14:paraId="765F239D" w14:textId="77777777" w:rsidR="006A3C11" w:rsidRDefault="006A3C11" w:rsidP="00550337">
      <w:pPr>
        <w:spacing w:line="360" w:lineRule="auto"/>
        <w:jc w:val="both"/>
        <w:rPr>
          <w:color w:val="000000"/>
        </w:rPr>
      </w:pPr>
    </w:p>
    <w:p w14:paraId="3AE63E63" w14:textId="77777777" w:rsidR="006A3C11" w:rsidRDefault="006A3C11" w:rsidP="00550337">
      <w:pPr>
        <w:spacing w:line="360" w:lineRule="auto"/>
        <w:jc w:val="both"/>
        <w:rPr>
          <w:color w:val="000000"/>
        </w:rPr>
      </w:pPr>
    </w:p>
    <w:p w14:paraId="624FC4B6" w14:textId="24C0DB12" w:rsidR="00550337" w:rsidRPr="00550337" w:rsidRDefault="00550337" w:rsidP="00550337">
      <w:pPr>
        <w:spacing w:line="360" w:lineRule="auto"/>
        <w:jc w:val="both"/>
        <w:rPr>
          <w:color w:val="000000"/>
        </w:rPr>
        <w:sectPr w:rsidR="00550337" w:rsidRPr="00550337">
          <w:pgSz w:w="12240" w:h="15840"/>
          <w:pgMar w:top="1360" w:right="1040" w:bottom="1200" w:left="1320" w:header="0" w:footer="1015" w:gutter="0"/>
          <w:cols w:space="720"/>
        </w:sectPr>
      </w:pPr>
    </w:p>
    <w:p w14:paraId="293A6E55" w14:textId="77777777" w:rsidR="00550337" w:rsidRPr="00550337" w:rsidRDefault="00550337" w:rsidP="00550337">
      <w:pPr>
        <w:spacing w:line="360" w:lineRule="auto"/>
        <w:jc w:val="both"/>
        <w:rPr>
          <w:color w:val="000000"/>
        </w:rPr>
      </w:pPr>
      <w:bookmarkStart w:id="92" w:name="_bookmark22"/>
      <w:bookmarkEnd w:id="92"/>
      <w:r w:rsidRPr="00550337">
        <w:rPr>
          <w:color w:val="000000"/>
        </w:rPr>
        <w:lastRenderedPageBreak/>
        <w:t>APPENDIX II</w:t>
      </w:r>
    </w:p>
    <w:p w14:paraId="41A78227" w14:textId="77777777" w:rsidR="00550337" w:rsidRPr="00550337" w:rsidRDefault="00550337" w:rsidP="00550337">
      <w:pPr>
        <w:spacing w:line="360" w:lineRule="auto"/>
        <w:jc w:val="center"/>
        <w:rPr>
          <w:b/>
          <w:bCs/>
          <w:color w:val="000000"/>
        </w:rPr>
      </w:pPr>
      <w:r w:rsidRPr="00550337">
        <w:rPr>
          <w:b/>
          <w:bCs/>
          <w:color w:val="000000"/>
        </w:rPr>
        <w:t>DISBURSEMENT SCHEDULE</w:t>
      </w:r>
    </w:p>
    <w:p w14:paraId="5238F2C0" w14:textId="77777777" w:rsidR="00F10CE1" w:rsidRPr="00F10CE1" w:rsidRDefault="00F10CE1" w:rsidP="00F10CE1">
      <w:pPr>
        <w:spacing w:line="360" w:lineRule="auto"/>
        <w:jc w:val="center"/>
        <w:rPr>
          <w:b/>
          <w:bCs/>
          <w:color w:val="000000"/>
        </w:rPr>
      </w:pPr>
      <w:r w:rsidRPr="00F10CE1">
        <w:rPr>
          <w:b/>
          <w:bCs/>
          <w:color w:val="000000"/>
        </w:rPr>
        <w:t xml:space="preserve">To Supply Business to Business Matchmaking for a Business Delegation </w:t>
      </w:r>
    </w:p>
    <w:p w14:paraId="6DC58EC2" w14:textId="77777777" w:rsidR="00F10CE1" w:rsidRPr="00F10CE1" w:rsidRDefault="00F10CE1" w:rsidP="00F10CE1">
      <w:pPr>
        <w:spacing w:line="360" w:lineRule="auto"/>
        <w:jc w:val="center"/>
        <w:rPr>
          <w:b/>
          <w:bCs/>
          <w:color w:val="000000"/>
        </w:rPr>
      </w:pPr>
      <w:r w:rsidRPr="00F10CE1">
        <w:rPr>
          <w:b/>
          <w:bCs/>
          <w:color w:val="000000"/>
        </w:rPr>
        <w:t>from Trinidad and Tobago in the Barbadian market</w:t>
      </w:r>
    </w:p>
    <w:p w14:paraId="4F028E9A" w14:textId="77777777" w:rsidR="00550337" w:rsidRPr="00550337" w:rsidRDefault="00F10CE1" w:rsidP="00550337">
      <w:pPr>
        <w:spacing w:line="360" w:lineRule="auto"/>
        <w:jc w:val="center"/>
        <w:rPr>
          <w:b/>
          <w:bCs/>
          <w:color w:val="000000"/>
        </w:rPr>
      </w:pPr>
      <w:r>
        <w:rPr>
          <w:b/>
          <w:bCs/>
          <w:color w:val="000000"/>
        </w:rPr>
        <w:t>October</w:t>
      </w:r>
      <w:r w:rsidR="00550337" w:rsidRPr="00550337">
        <w:rPr>
          <w:b/>
          <w:bCs/>
          <w:color w:val="000000"/>
        </w:rPr>
        <w:t xml:space="preserve"> 2023</w:t>
      </w:r>
    </w:p>
    <w:p w14:paraId="302599F7" w14:textId="77777777" w:rsidR="00550337" w:rsidRPr="00550337" w:rsidRDefault="00550337" w:rsidP="00550337">
      <w:pPr>
        <w:spacing w:line="360" w:lineRule="auto"/>
        <w:jc w:val="both"/>
        <w:rPr>
          <w:b/>
          <w:color w:val="000000"/>
        </w:rPr>
      </w:pPr>
    </w:p>
    <w:p w14:paraId="2D90616A" w14:textId="77777777" w:rsidR="00550337" w:rsidRPr="00550337" w:rsidRDefault="00550337" w:rsidP="00550337">
      <w:pPr>
        <w:spacing w:line="360" w:lineRule="auto"/>
        <w:jc w:val="both"/>
        <w:rPr>
          <w:b/>
          <w:color w:val="00000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2"/>
        <w:gridCol w:w="1419"/>
        <w:gridCol w:w="1382"/>
      </w:tblGrid>
      <w:tr w:rsidR="00550337" w:rsidRPr="00550337" w14:paraId="4EB9EE78" w14:textId="77777777" w:rsidTr="3E8B215D">
        <w:trPr>
          <w:trHeight w:val="438"/>
        </w:trPr>
        <w:tc>
          <w:tcPr>
            <w:tcW w:w="6752" w:type="dxa"/>
          </w:tcPr>
          <w:p w14:paraId="16F5DA54" w14:textId="77777777" w:rsidR="00550337" w:rsidRPr="00550337" w:rsidRDefault="00550337" w:rsidP="00550337">
            <w:pPr>
              <w:spacing w:line="360" w:lineRule="auto"/>
              <w:jc w:val="both"/>
              <w:rPr>
                <w:b/>
                <w:color w:val="000000"/>
              </w:rPr>
            </w:pPr>
            <w:r w:rsidRPr="00550337">
              <w:rPr>
                <w:b/>
                <w:color w:val="000000"/>
              </w:rPr>
              <w:t>Activities</w:t>
            </w:r>
          </w:p>
        </w:tc>
        <w:tc>
          <w:tcPr>
            <w:tcW w:w="1419" w:type="dxa"/>
          </w:tcPr>
          <w:p w14:paraId="70C5928B" w14:textId="77777777" w:rsidR="00550337" w:rsidRPr="00550337" w:rsidRDefault="00550337" w:rsidP="00550337">
            <w:pPr>
              <w:spacing w:line="360" w:lineRule="auto"/>
              <w:jc w:val="both"/>
              <w:rPr>
                <w:b/>
                <w:color w:val="000000"/>
              </w:rPr>
            </w:pPr>
            <w:r w:rsidRPr="00550337">
              <w:rPr>
                <w:b/>
                <w:color w:val="000000"/>
              </w:rPr>
              <w:t>USD</w:t>
            </w:r>
          </w:p>
        </w:tc>
        <w:tc>
          <w:tcPr>
            <w:tcW w:w="1382" w:type="dxa"/>
          </w:tcPr>
          <w:p w14:paraId="6693CA04" w14:textId="77777777" w:rsidR="00550337" w:rsidRPr="00550337" w:rsidRDefault="00550337" w:rsidP="00550337">
            <w:pPr>
              <w:spacing w:line="360" w:lineRule="auto"/>
              <w:jc w:val="both"/>
              <w:rPr>
                <w:b/>
                <w:color w:val="000000"/>
              </w:rPr>
            </w:pPr>
            <w:r w:rsidRPr="00550337">
              <w:rPr>
                <w:b/>
                <w:color w:val="000000"/>
              </w:rPr>
              <w:t>USD</w:t>
            </w:r>
          </w:p>
        </w:tc>
      </w:tr>
      <w:tr w:rsidR="00550337" w:rsidRPr="00550337" w14:paraId="34D749E9" w14:textId="77777777" w:rsidTr="3E8B215D">
        <w:trPr>
          <w:trHeight w:val="993"/>
        </w:trPr>
        <w:tc>
          <w:tcPr>
            <w:tcW w:w="6752" w:type="dxa"/>
            <w:vAlign w:val="center"/>
          </w:tcPr>
          <w:p w14:paraId="4DFE4477" w14:textId="77777777" w:rsidR="00550337" w:rsidRPr="00550337" w:rsidRDefault="00550337" w:rsidP="00550337">
            <w:pPr>
              <w:spacing w:line="360" w:lineRule="auto"/>
              <w:jc w:val="both"/>
              <w:rPr>
                <w:color w:val="000000"/>
              </w:rPr>
            </w:pPr>
            <w:r w:rsidRPr="00550337">
              <w:rPr>
                <w:color w:val="000000"/>
              </w:rPr>
              <w:t xml:space="preserve">Upon signing of the agreement between the </w:t>
            </w:r>
            <w:r w:rsidRPr="00550337">
              <w:rPr>
                <w:b/>
                <w:color w:val="000000"/>
              </w:rPr>
              <w:t xml:space="preserve">Consultant </w:t>
            </w:r>
            <w:r w:rsidRPr="00550337">
              <w:rPr>
                <w:color w:val="000000"/>
              </w:rPr>
              <w:t xml:space="preserve">and </w:t>
            </w:r>
            <w:proofErr w:type="gramStart"/>
            <w:r w:rsidR="00F10CE1" w:rsidRPr="00F10CE1">
              <w:rPr>
                <w:b/>
                <w:color w:val="000000"/>
              </w:rPr>
              <w:t>The</w:t>
            </w:r>
            <w:proofErr w:type="gramEnd"/>
            <w:r w:rsidR="00F10CE1" w:rsidRPr="00F10CE1">
              <w:rPr>
                <w:b/>
                <w:color w:val="000000"/>
              </w:rPr>
              <w:t xml:space="preserve"> T&amp;T Chamber</w:t>
            </w:r>
            <w:r w:rsidRPr="00550337">
              <w:rPr>
                <w:b/>
                <w:color w:val="000000"/>
              </w:rPr>
              <w:t xml:space="preserve"> </w:t>
            </w:r>
            <w:r w:rsidRPr="00550337">
              <w:rPr>
                <w:color w:val="000000"/>
              </w:rPr>
              <w:t>and delivery of the Initial Report on the Prospect Listing.</w:t>
            </w:r>
          </w:p>
        </w:tc>
        <w:tc>
          <w:tcPr>
            <w:tcW w:w="1419" w:type="dxa"/>
            <w:vAlign w:val="center"/>
          </w:tcPr>
          <w:p w14:paraId="2E955F06" w14:textId="77777777" w:rsidR="00550337" w:rsidRPr="00550337" w:rsidRDefault="00550337" w:rsidP="00550337">
            <w:pPr>
              <w:spacing w:line="360" w:lineRule="auto"/>
              <w:jc w:val="both"/>
              <w:rPr>
                <w:color w:val="000000"/>
              </w:rPr>
            </w:pPr>
            <w:r w:rsidRPr="00550337">
              <w:rPr>
                <w:color w:val="000000"/>
              </w:rPr>
              <w:t>10%</w:t>
            </w:r>
          </w:p>
        </w:tc>
        <w:tc>
          <w:tcPr>
            <w:tcW w:w="1382" w:type="dxa"/>
            <w:vAlign w:val="center"/>
          </w:tcPr>
          <w:p w14:paraId="336B4232" w14:textId="77777777" w:rsidR="00550337" w:rsidRPr="00550337" w:rsidRDefault="00550337" w:rsidP="00550337">
            <w:pPr>
              <w:spacing w:line="360" w:lineRule="auto"/>
              <w:jc w:val="both"/>
              <w:rPr>
                <w:color w:val="000000"/>
              </w:rPr>
            </w:pPr>
          </w:p>
        </w:tc>
      </w:tr>
      <w:tr w:rsidR="00550337" w:rsidRPr="00550337" w14:paraId="72E1CCA9" w14:textId="77777777" w:rsidTr="3E8B215D">
        <w:trPr>
          <w:trHeight w:val="717"/>
        </w:trPr>
        <w:tc>
          <w:tcPr>
            <w:tcW w:w="6752" w:type="dxa"/>
            <w:vAlign w:val="center"/>
          </w:tcPr>
          <w:p w14:paraId="423B5001" w14:textId="49F3C410" w:rsidR="00550337" w:rsidRPr="00550337" w:rsidRDefault="770B59E3" w:rsidP="00550337">
            <w:pPr>
              <w:spacing w:line="360" w:lineRule="auto"/>
              <w:jc w:val="both"/>
              <w:rPr>
                <w:color w:val="000000"/>
              </w:rPr>
            </w:pPr>
            <w:r w:rsidRPr="3E8B215D">
              <w:rPr>
                <w:color w:val="000000" w:themeColor="text1"/>
              </w:rPr>
              <w:t xml:space="preserve">Upon execution of at least </w:t>
            </w:r>
            <w:r w:rsidR="6DFB7574" w:rsidRPr="3E8B215D">
              <w:rPr>
                <w:color w:val="000000" w:themeColor="text1"/>
              </w:rPr>
              <w:t>40</w:t>
            </w:r>
            <w:r w:rsidRPr="3E8B215D">
              <w:rPr>
                <w:color w:val="000000" w:themeColor="text1"/>
              </w:rPr>
              <w:t xml:space="preserve"> of the required meetings. (In accordance with the per-meeting fee)</w:t>
            </w:r>
          </w:p>
        </w:tc>
        <w:tc>
          <w:tcPr>
            <w:tcW w:w="1419" w:type="dxa"/>
            <w:vAlign w:val="center"/>
          </w:tcPr>
          <w:p w14:paraId="78790077" w14:textId="77777777" w:rsidR="00550337" w:rsidRPr="00550337" w:rsidRDefault="00550337" w:rsidP="00550337">
            <w:pPr>
              <w:spacing w:line="360" w:lineRule="auto"/>
              <w:jc w:val="both"/>
              <w:rPr>
                <w:color w:val="000000"/>
              </w:rPr>
            </w:pPr>
            <w:r w:rsidRPr="00550337">
              <w:rPr>
                <w:color w:val="000000"/>
              </w:rPr>
              <w:t>50%</w:t>
            </w:r>
          </w:p>
        </w:tc>
        <w:tc>
          <w:tcPr>
            <w:tcW w:w="1382" w:type="dxa"/>
            <w:vAlign w:val="center"/>
          </w:tcPr>
          <w:p w14:paraId="5513C7B8" w14:textId="77777777" w:rsidR="00550337" w:rsidRPr="00550337" w:rsidRDefault="00550337" w:rsidP="00550337">
            <w:pPr>
              <w:spacing w:line="360" w:lineRule="auto"/>
              <w:jc w:val="both"/>
              <w:rPr>
                <w:color w:val="000000"/>
              </w:rPr>
            </w:pPr>
          </w:p>
        </w:tc>
      </w:tr>
      <w:tr w:rsidR="00550337" w:rsidRPr="00550337" w14:paraId="0D5B10AC" w14:textId="77777777" w:rsidTr="3E8B215D">
        <w:trPr>
          <w:trHeight w:val="995"/>
        </w:trPr>
        <w:tc>
          <w:tcPr>
            <w:tcW w:w="6752" w:type="dxa"/>
            <w:vAlign w:val="center"/>
          </w:tcPr>
          <w:p w14:paraId="5B756209" w14:textId="78A712EB" w:rsidR="00550337" w:rsidRPr="00E013E2" w:rsidRDefault="00E013E2" w:rsidP="00550337">
            <w:pPr>
              <w:spacing w:line="360" w:lineRule="auto"/>
              <w:jc w:val="both"/>
              <w:rPr>
                <w:color w:val="000000"/>
              </w:rPr>
            </w:pPr>
            <w:r w:rsidRPr="00E013E2">
              <w:t>Upon submission of a Final Report providing a comprehensive overview of the Mission, all B2B meetings confirmed, cancelled and/or postponed including lead classification and opportunities identified and a contact listing.</w:t>
            </w:r>
          </w:p>
        </w:tc>
        <w:tc>
          <w:tcPr>
            <w:tcW w:w="1419" w:type="dxa"/>
            <w:vAlign w:val="center"/>
          </w:tcPr>
          <w:p w14:paraId="413EC9D0" w14:textId="77777777" w:rsidR="00550337" w:rsidRPr="00550337" w:rsidRDefault="00550337" w:rsidP="00550337">
            <w:pPr>
              <w:spacing w:line="360" w:lineRule="auto"/>
              <w:jc w:val="both"/>
              <w:rPr>
                <w:color w:val="000000"/>
              </w:rPr>
            </w:pPr>
            <w:r w:rsidRPr="00550337">
              <w:rPr>
                <w:color w:val="000000"/>
              </w:rPr>
              <w:t>40%</w:t>
            </w:r>
          </w:p>
        </w:tc>
        <w:tc>
          <w:tcPr>
            <w:tcW w:w="1382" w:type="dxa"/>
            <w:vAlign w:val="center"/>
          </w:tcPr>
          <w:p w14:paraId="20D10289" w14:textId="77777777" w:rsidR="00550337" w:rsidRPr="00550337" w:rsidRDefault="00550337" w:rsidP="00550337">
            <w:pPr>
              <w:spacing w:line="360" w:lineRule="auto"/>
              <w:jc w:val="both"/>
              <w:rPr>
                <w:color w:val="000000"/>
              </w:rPr>
            </w:pPr>
          </w:p>
        </w:tc>
      </w:tr>
      <w:tr w:rsidR="00550337" w:rsidRPr="00550337" w14:paraId="4999A90E" w14:textId="77777777" w:rsidTr="3E8B215D">
        <w:trPr>
          <w:trHeight w:val="546"/>
        </w:trPr>
        <w:tc>
          <w:tcPr>
            <w:tcW w:w="6752" w:type="dxa"/>
            <w:vAlign w:val="center"/>
          </w:tcPr>
          <w:p w14:paraId="799B5439" w14:textId="77777777" w:rsidR="00550337" w:rsidRPr="00550337" w:rsidRDefault="00550337" w:rsidP="00550337">
            <w:pPr>
              <w:spacing w:line="360" w:lineRule="auto"/>
              <w:jc w:val="both"/>
              <w:rPr>
                <w:b/>
                <w:color w:val="000000"/>
              </w:rPr>
            </w:pPr>
            <w:r w:rsidRPr="00550337">
              <w:rPr>
                <w:b/>
                <w:color w:val="000000"/>
              </w:rPr>
              <w:t>TOTAL</w:t>
            </w:r>
          </w:p>
        </w:tc>
        <w:tc>
          <w:tcPr>
            <w:tcW w:w="1419" w:type="dxa"/>
            <w:vAlign w:val="center"/>
          </w:tcPr>
          <w:p w14:paraId="56FB0252" w14:textId="77777777" w:rsidR="00550337" w:rsidRPr="00550337" w:rsidRDefault="00550337" w:rsidP="00550337">
            <w:pPr>
              <w:spacing w:line="360" w:lineRule="auto"/>
              <w:jc w:val="both"/>
              <w:rPr>
                <w:b/>
                <w:color w:val="000000"/>
              </w:rPr>
            </w:pPr>
            <w:r w:rsidRPr="00550337">
              <w:rPr>
                <w:b/>
                <w:color w:val="000000"/>
              </w:rPr>
              <w:t>100%</w:t>
            </w:r>
          </w:p>
        </w:tc>
        <w:tc>
          <w:tcPr>
            <w:tcW w:w="1382" w:type="dxa"/>
            <w:vAlign w:val="center"/>
          </w:tcPr>
          <w:p w14:paraId="7694E81D" w14:textId="77777777" w:rsidR="00550337" w:rsidRPr="00550337" w:rsidRDefault="00550337" w:rsidP="00550337">
            <w:pPr>
              <w:spacing w:line="360" w:lineRule="auto"/>
              <w:jc w:val="both"/>
              <w:rPr>
                <w:color w:val="000000"/>
              </w:rPr>
            </w:pPr>
          </w:p>
        </w:tc>
      </w:tr>
    </w:tbl>
    <w:p w14:paraId="26F75621" w14:textId="77777777" w:rsidR="00550337" w:rsidRPr="00550337" w:rsidRDefault="00550337" w:rsidP="00550337">
      <w:pPr>
        <w:spacing w:line="360" w:lineRule="auto"/>
        <w:jc w:val="both"/>
        <w:rPr>
          <w:b/>
          <w:color w:val="000000"/>
        </w:rPr>
      </w:pPr>
    </w:p>
    <w:p w14:paraId="79AFF3DF" w14:textId="77777777" w:rsidR="00550337" w:rsidRPr="00550337" w:rsidRDefault="00550337" w:rsidP="00550337">
      <w:pPr>
        <w:spacing w:line="360" w:lineRule="auto"/>
        <w:jc w:val="both"/>
        <w:rPr>
          <w:b/>
          <w:color w:val="000000"/>
        </w:rPr>
      </w:pPr>
    </w:p>
    <w:p w14:paraId="6E2BA194" w14:textId="77777777" w:rsidR="00550337" w:rsidRPr="00F10CE1" w:rsidRDefault="00550337" w:rsidP="00550337">
      <w:pPr>
        <w:spacing w:line="360" w:lineRule="auto"/>
        <w:jc w:val="both"/>
        <w:rPr>
          <w:b/>
          <w:color w:val="000000"/>
        </w:rPr>
      </w:pPr>
      <w:r w:rsidRPr="00550337">
        <w:rPr>
          <w:color w:val="000000"/>
        </w:rPr>
        <w:t xml:space="preserve">The payment process shall be initiated by </w:t>
      </w:r>
      <w:proofErr w:type="gramStart"/>
      <w:r w:rsidR="00F10CE1" w:rsidRPr="00F10CE1">
        <w:rPr>
          <w:b/>
          <w:color w:val="000000"/>
        </w:rPr>
        <w:t>The</w:t>
      </w:r>
      <w:proofErr w:type="gramEnd"/>
      <w:r w:rsidR="00F10CE1" w:rsidRPr="00F10CE1">
        <w:rPr>
          <w:b/>
          <w:color w:val="000000"/>
        </w:rPr>
        <w:t xml:space="preserve"> T&amp;T Chamber</w:t>
      </w:r>
      <w:r w:rsidRPr="00550337">
        <w:rPr>
          <w:b/>
          <w:color w:val="000000"/>
        </w:rPr>
        <w:t xml:space="preserve"> </w:t>
      </w:r>
      <w:r w:rsidRPr="00550337">
        <w:rPr>
          <w:color w:val="000000"/>
        </w:rPr>
        <w:t xml:space="preserve">on presentation of the appropriate </w:t>
      </w:r>
      <w:r w:rsidRPr="00550337">
        <w:rPr>
          <w:b/>
          <w:color w:val="000000"/>
        </w:rPr>
        <w:t>Consultant’s</w:t>
      </w:r>
      <w:r w:rsidR="00F10CE1">
        <w:rPr>
          <w:b/>
          <w:color w:val="000000"/>
        </w:rPr>
        <w:t xml:space="preserve"> </w:t>
      </w:r>
      <w:r w:rsidRPr="00550337">
        <w:rPr>
          <w:color w:val="000000"/>
        </w:rPr>
        <w:t xml:space="preserve">invoice to </w:t>
      </w:r>
      <w:r w:rsidR="00F10CE1" w:rsidRPr="00F10CE1">
        <w:rPr>
          <w:b/>
          <w:color w:val="000000"/>
        </w:rPr>
        <w:t>The T&amp;T Chamber</w:t>
      </w:r>
      <w:r w:rsidRPr="00550337">
        <w:rPr>
          <w:b/>
          <w:color w:val="000000"/>
        </w:rPr>
        <w:t xml:space="preserve"> </w:t>
      </w:r>
      <w:r w:rsidRPr="00550337">
        <w:rPr>
          <w:color w:val="000000"/>
        </w:rPr>
        <w:t>and the satisfactory completion of the relevant deliverables. A period of twenty</w:t>
      </w:r>
      <w:r w:rsidR="00F10CE1">
        <w:rPr>
          <w:b/>
          <w:color w:val="000000"/>
        </w:rPr>
        <w:t xml:space="preserve"> </w:t>
      </w:r>
      <w:r w:rsidRPr="00550337">
        <w:rPr>
          <w:color w:val="000000"/>
        </w:rPr>
        <w:t>(20) working days shall be allowed for the delivery of payment.</w:t>
      </w:r>
    </w:p>
    <w:p w14:paraId="1AE29671" w14:textId="77777777" w:rsidR="00550337" w:rsidRPr="00550337" w:rsidRDefault="00550337" w:rsidP="00550337">
      <w:pPr>
        <w:spacing w:line="360" w:lineRule="auto"/>
        <w:jc w:val="both"/>
        <w:rPr>
          <w:color w:val="000000"/>
        </w:rPr>
      </w:pPr>
      <w:r w:rsidRPr="00550337">
        <w:rPr>
          <w:color w:val="000000"/>
        </w:rPr>
        <w:t>Kindly note that the payment will be impacted by the number of meetings and meetings are to be priced individually.</w:t>
      </w:r>
    </w:p>
    <w:p w14:paraId="01B22148" w14:textId="77777777" w:rsidR="00550337" w:rsidRPr="00550337" w:rsidRDefault="00550337" w:rsidP="00550337">
      <w:pPr>
        <w:spacing w:line="360" w:lineRule="auto"/>
        <w:jc w:val="both"/>
        <w:rPr>
          <w:color w:val="000000"/>
        </w:rPr>
      </w:pPr>
      <w:r w:rsidRPr="00550337">
        <w:rPr>
          <w:color w:val="000000"/>
        </w:rPr>
        <w:t xml:space="preserve">A discussion will be held between </w:t>
      </w:r>
      <w:proofErr w:type="gramStart"/>
      <w:r w:rsidR="00F10CE1" w:rsidRPr="00F10CE1">
        <w:rPr>
          <w:b/>
          <w:color w:val="000000"/>
        </w:rPr>
        <w:t>The</w:t>
      </w:r>
      <w:proofErr w:type="gramEnd"/>
      <w:r w:rsidR="00F10CE1" w:rsidRPr="00F10CE1">
        <w:rPr>
          <w:b/>
          <w:color w:val="000000"/>
        </w:rPr>
        <w:t xml:space="preserve"> T&amp;T Chamber</w:t>
      </w:r>
      <w:r w:rsidRPr="00550337">
        <w:rPr>
          <w:b/>
          <w:color w:val="000000"/>
        </w:rPr>
        <w:t xml:space="preserve"> </w:t>
      </w:r>
      <w:r w:rsidRPr="00550337">
        <w:rPr>
          <w:color w:val="000000"/>
        </w:rPr>
        <w:t xml:space="preserve">and the </w:t>
      </w:r>
      <w:r w:rsidRPr="00550337">
        <w:rPr>
          <w:b/>
          <w:color w:val="000000"/>
        </w:rPr>
        <w:t xml:space="preserve">Consultant </w:t>
      </w:r>
      <w:r w:rsidRPr="00550337">
        <w:rPr>
          <w:color w:val="000000"/>
        </w:rPr>
        <w:t xml:space="preserve">to analyze the quality of the meetings prior to acceptance by </w:t>
      </w:r>
      <w:r w:rsidR="00F10CE1" w:rsidRPr="00F10CE1">
        <w:rPr>
          <w:b/>
          <w:color w:val="000000"/>
        </w:rPr>
        <w:t>The T&amp;T Chamber</w:t>
      </w:r>
      <w:r w:rsidRPr="00550337">
        <w:rPr>
          <w:color w:val="000000"/>
        </w:rPr>
        <w:t>.</w:t>
      </w:r>
    </w:p>
    <w:p w14:paraId="29B36B6C" w14:textId="77777777" w:rsidR="00550337" w:rsidRPr="00550337" w:rsidRDefault="00550337" w:rsidP="00550337">
      <w:pPr>
        <w:spacing w:line="360" w:lineRule="auto"/>
        <w:jc w:val="both"/>
        <w:rPr>
          <w:color w:val="000000"/>
        </w:rPr>
      </w:pPr>
      <w:r w:rsidRPr="00550337">
        <w:rPr>
          <w:color w:val="000000"/>
        </w:rPr>
        <w:t>Any changes to the above deliverables after the signing of the contract must be documented as a supplementary agreement and any adjustment to payments must be discussed and agreed upon in writing by both Parties.</w:t>
      </w:r>
    </w:p>
    <w:p w14:paraId="4C518F44" w14:textId="77777777" w:rsidR="00550337" w:rsidRPr="00550337" w:rsidRDefault="00550337" w:rsidP="00550337">
      <w:pPr>
        <w:spacing w:line="360" w:lineRule="auto"/>
        <w:jc w:val="both"/>
        <w:rPr>
          <w:color w:val="000000"/>
        </w:rPr>
      </w:pPr>
    </w:p>
    <w:p w14:paraId="6FF20FE6" w14:textId="77777777" w:rsidR="00550337" w:rsidRPr="00550337" w:rsidRDefault="00550337" w:rsidP="00550337">
      <w:pPr>
        <w:spacing w:line="360" w:lineRule="auto"/>
        <w:jc w:val="center"/>
        <w:rPr>
          <w:color w:val="000000"/>
        </w:rPr>
      </w:pPr>
      <w:r w:rsidRPr="00550337">
        <w:rPr>
          <w:color w:val="000000"/>
        </w:rPr>
        <w:t>-000-</w:t>
      </w:r>
    </w:p>
    <w:p w14:paraId="3458CF7C" w14:textId="77777777" w:rsidR="00550337" w:rsidRPr="00550337" w:rsidRDefault="00550337" w:rsidP="00550337">
      <w:pPr>
        <w:spacing w:line="360" w:lineRule="auto"/>
        <w:jc w:val="center"/>
        <w:rPr>
          <w:color w:val="000000"/>
        </w:rPr>
        <w:sectPr w:rsidR="00550337" w:rsidRPr="00550337">
          <w:pgSz w:w="12240" w:h="15840"/>
          <w:pgMar w:top="1420" w:right="1040" w:bottom="1200" w:left="1320" w:header="0" w:footer="1015" w:gutter="0"/>
          <w:cols w:space="720"/>
        </w:sectPr>
      </w:pPr>
    </w:p>
    <w:p w14:paraId="4E1C954C" w14:textId="77777777" w:rsidR="00550337" w:rsidRPr="00550337" w:rsidRDefault="00550337" w:rsidP="00550337">
      <w:pPr>
        <w:spacing w:line="360" w:lineRule="auto"/>
        <w:jc w:val="both"/>
        <w:rPr>
          <w:color w:val="000000"/>
        </w:rPr>
      </w:pPr>
      <w:bookmarkStart w:id="93" w:name="_bookmark23"/>
      <w:bookmarkEnd w:id="93"/>
      <w:r w:rsidRPr="00550337">
        <w:rPr>
          <w:color w:val="000000"/>
        </w:rPr>
        <w:lastRenderedPageBreak/>
        <w:t>APPENDIX A</w:t>
      </w:r>
    </w:p>
    <w:p w14:paraId="399868DD" w14:textId="77777777" w:rsidR="00550337" w:rsidRPr="00550337" w:rsidRDefault="770B59E3" w:rsidP="006A3C11">
      <w:pPr>
        <w:spacing w:line="360" w:lineRule="auto"/>
        <w:jc w:val="center"/>
        <w:rPr>
          <w:b/>
          <w:bCs/>
          <w:color w:val="000000"/>
        </w:rPr>
      </w:pPr>
      <w:r w:rsidRPr="3E8B215D">
        <w:rPr>
          <w:b/>
          <w:bCs/>
          <w:color w:val="000000" w:themeColor="text1"/>
        </w:rPr>
        <w:t>Priority List of Products</w:t>
      </w:r>
    </w:p>
    <w:p w14:paraId="26FBC17A" w14:textId="77777777" w:rsidR="00550337" w:rsidRPr="00550337" w:rsidRDefault="00550337" w:rsidP="00550337">
      <w:pPr>
        <w:spacing w:line="360" w:lineRule="auto"/>
        <w:jc w:val="both"/>
        <w:rPr>
          <w:b/>
          <w:color w:val="000000"/>
        </w:rPr>
      </w:pPr>
    </w:p>
    <w:p w14:paraId="233A1AF9" w14:textId="77777777" w:rsidR="00550337" w:rsidRPr="00550337" w:rsidRDefault="00550337" w:rsidP="00550337">
      <w:pPr>
        <w:spacing w:line="360" w:lineRule="auto"/>
        <w:jc w:val="both"/>
        <w:rPr>
          <w:b/>
          <w:color w:val="000000"/>
        </w:rPr>
      </w:pPr>
    </w:p>
    <w:tbl>
      <w:tblPr>
        <w:tblW w:w="963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528"/>
        <w:gridCol w:w="2552"/>
      </w:tblGrid>
      <w:tr w:rsidR="00550337" w:rsidRPr="00550337" w14:paraId="227506F3"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7297809" w14:textId="77777777" w:rsidR="00550337" w:rsidRPr="00550337" w:rsidRDefault="00550337" w:rsidP="00550337">
            <w:pPr>
              <w:spacing w:line="360" w:lineRule="auto"/>
              <w:jc w:val="both"/>
              <w:rPr>
                <w:b/>
                <w:color w:val="000000"/>
              </w:rPr>
            </w:pPr>
            <w:r w:rsidRPr="00550337">
              <w:rPr>
                <w:b/>
                <w:color w:val="000000"/>
              </w:rPr>
              <w:t>HS Code</w:t>
            </w:r>
          </w:p>
        </w:tc>
        <w:tc>
          <w:tcPr>
            <w:tcW w:w="552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CEE9FE0" w14:textId="77777777" w:rsidR="00550337" w:rsidRPr="00550337" w:rsidRDefault="00550337" w:rsidP="00550337">
            <w:pPr>
              <w:spacing w:line="360" w:lineRule="auto"/>
              <w:jc w:val="both"/>
              <w:rPr>
                <w:b/>
                <w:color w:val="000000"/>
              </w:rPr>
            </w:pPr>
            <w:r w:rsidRPr="00550337">
              <w:rPr>
                <w:b/>
                <w:color w:val="000000"/>
              </w:rPr>
              <w:t>Product Description</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9782D77" w14:textId="77777777" w:rsidR="00550337" w:rsidRPr="00550337" w:rsidRDefault="00550337" w:rsidP="00550337">
            <w:pPr>
              <w:spacing w:line="360" w:lineRule="auto"/>
              <w:jc w:val="both"/>
              <w:rPr>
                <w:b/>
                <w:color w:val="000000"/>
              </w:rPr>
            </w:pPr>
            <w:r w:rsidRPr="00550337">
              <w:rPr>
                <w:b/>
                <w:color w:val="000000"/>
              </w:rPr>
              <w:t>Sector</w:t>
            </w:r>
          </w:p>
        </w:tc>
      </w:tr>
      <w:tr w:rsidR="00550337" w:rsidRPr="00550337" w14:paraId="2FF8449A"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84E26" w14:textId="77777777" w:rsidR="00550337" w:rsidRPr="00550337" w:rsidRDefault="00550337" w:rsidP="00550337">
            <w:pPr>
              <w:spacing w:line="360" w:lineRule="auto"/>
              <w:jc w:val="both"/>
              <w:rPr>
                <w:color w:val="000000"/>
              </w:rPr>
            </w:pPr>
            <w:r w:rsidRPr="00550337">
              <w:rPr>
                <w:color w:val="000000"/>
              </w:rPr>
              <w:t>'151710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AF8A6" w14:textId="77777777" w:rsidR="00550337" w:rsidRPr="00550337" w:rsidRDefault="00550337" w:rsidP="00550337">
            <w:pPr>
              <w:spacing w:line="360" w:lineRule="auto"/>
              <w:jc w:val="both"/>
              <w:rPr>
                <w:color w:val="000000"/>
              </w:rPr>
            </w:pPr>
            <w:r w:rsidRPr="00550337">
              <w:rPr>
                <w:color w:val="000000"/>
              </w:rPr>
              <w:t>Margarine (excluding liquid)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C10F"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781116A9"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8DDA" w14:textId="77777777" w:rsidR="00550337" w:rsidRPr="00550337" w:rsidRDefault="00550337" w:rsidP="00550337">
            <w:pPr>
              <w:spacing w:line="360" w:lineRule="auto"/>
              <w:jc w:val="both"/>
              <w:rPr>
                <w:color w:val="000000"/>
              </w:rPr>
            </w:pPr>
            <w:r w:rsidRPr="00550337">
              <w:rPr>
                <w:color w:val="000000"/>
              </w:rPr>
              <w:t>'160100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D017" w14:textId="77777777" w:rsidR="00550337" w:rsidRPr="00550337" w:rsidRDefault="00550337" w:rsidP="00550337">
            <w:pPr>
              <w:spacing w:line="360" w:lineRule="auto"/>
              <w:jc w:val="both"/>
              <w:rPr>
                <w:color w:val="000000"/>
              </w:rPr>
            </w:pPr>
            <w:r w:rsidRPr="00550337">
              <w:rPr>
                <w:color w:val="000000"/>
              </w:rPr>
              <w:t>Sausages and similar products, of meat, offal or blood; food preparations based on these products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DF1C6"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6D2A77A5"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F5A83" w14:textId="77777777" w:rsidR="00550337" w:rsidRPr="00550337" w:rsidRDefault="00550337" w:rsidP="00550337">
            <w:pPr>
              <w:spacing w:line="360" w:lineRule="auto"/>
              <w:jc w:val="both"/>
              <w:rPr>
                <w:color w:val="000000"/>
              </w:rPr>
            </w:pPr>
            <w:r w:rsidRPr="00550337">
              <w:rPr>
                <w:color w:val="000000"/>
              </w:rPr>
              <w:t>'190410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03D03" w14:textId="77777777" w:rsidR="00550337" w:rsidRPr="00550337" w:rsidRDefault="00550337" w:rsidP="00550337">
            <w:pPr>
              <w:spacing w:line="360" w:lineRule="auto"/>
              <w:jc w:val="both"/>
              <w:rPr>
                <w:color w:val="000000"/>
              </w:rPr>
            </w:pPr>
            <w:r w:rsidRPr="00550337">
              <w:rPr>
                <w:color w:val="000000"/>
              </w:rPr>
              <w:t xml:space="preserve">Prepared foods obtained by swelling or roasting cereals or cereal products, </w:t>
            </w:r>
            <w:proofErr w:type="gramStart"/>
            <w:r w:rsidRPr="00550337">
              <w:rPr>
                <w:color w:val="000000"/>
              </w:rPr>
              <w:t>e.g.</w:t>
            </w:r>
            <w:proofErr w:type="gramEnd"/>
            <w:r w:rsidRPr="00550337">
              <w:rPr>
                <w:color w:val="000000"/>
              </w:rPr>
              <w:t xml:space="preserve"> corn flakes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8BBB"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0CF17ACA"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CF8AB" w14:textId="77777777" w:rsidR="00550337" w:rsidRPr="00550337" w:rsidRDefault="00550337" w:rsidP="00550337">
            <w:pPr>
              <w:spacing w:line="360" w:lineRule="auto"/>
              <w:jc w:val="both"/>
              <w:rPr>
                <w:color w:val="000000"/>
              </w:rPr>
            </w:pPr>
            <w:r w:rsidRPr="00550337">
              <w:rPr>
                <w:color w:val="000000"/>
              </w:rPr>
              <w:t>'190590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C782F" w14:textId="77777777" w:rsidR="00550337" w:rsidRPr="00550337" w:rsidRDefault="00550337" w:rsidP="00550337">
            <w:pPr>
              <w:spacing w:line="360" w:lineRule="auto"/>
              <w:jc w:val="both"/>
              <w:rPr>
                <w:color w:val="000000"/>
              </w:rPr>
            </w:pPr>
            <w:r w:rsidRPr="00550337">
              <w:rPr>
                <w:color w:val="000000"/>
              </w:rPr>
              <w:t>Bread, pastry, cakes, biscuits and other bakers' wares, whether or not containing cocoa; communion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B8887"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5E62A2DF"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03F65" w14:textId="77777777" w:rsidR="00550337" w:rsidRPr="00550337" w:rsidRDefault="00550337" w:rsidP="00550337">
            <w:pPr>
              <w:spacing w:line="360" w:lineRule="auto"/>
              <w:jc w:val="both"/>
              <w:rPr>
                <w:color w:val="000000"/>
              </w:rPr>
            </w:pPr>
            <w:r w:rsidRPr="00550337">
              <w:rPr>
                <w:color w:val="000000"/>
              </w:rPr>
              <w:t>'190531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DF61" w14:textId="77777777" w:rsidR="00550337" w:rsidRPr="00550337" w:rsidRDefault="00550337" w:rsidP="00550337">
            <w:pPr>
              <w:spacing w:line="360" w:lineRule="auto"/>
              <w:jc w:val="both"/>
              <w:rPr>
                <w:color w:val="000000"/>
              </w:rPr>
            </w:pPr>
            <w:r w:rsidRPr="00550337">
              <w:rPr>
                <w:color w:val="000000"/>
              </w:rPr>
              <w:t>Sweet biscuits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7656"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71B1DC37"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F38DB" w14:textId="77777777" w:rsidR="00550337" w:rsidRPr="00550337" w:rsidRDefault="00550337" w:rsidP="00550337">
            <w:pPr>
              <w:spacing w:line="360" w:lineRule="auto"/>
              <w:jc w:val="both"/>
              <w:rPr>
                <w:color w:val="000000"/>
              </w:rPr>
            </w:pPr>
            <w:r w:rsidRPr="00550337">
              <w:rPr>
                <w:color w:val="000000"/>
              </w:rPr>
              <w:t>'210690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D5FE" w14:textId="77777777" w:rsidR="00550337" w:rsidRPr="00550337" w:rsidRDefault="00550337" w:rsidP="00550337">
            <w:pPr>
              <w:spacing w:line="360" w:lineRule="auto"/>
              <w:jc w:val="both"/>
              <w:rPr>
                <w:color w:val="000000"/>
              </w:rPr>
            </w:pPr>
            <w:r w:rsidRPr="00550337">
              <w:rPr>
                <w:color w:val="000000"/>
              </w:rPr>
              <w:t xml:space="preserve">Food preparations, </w:t>
            </w:r>
            <w:proofErr w:type="spellStart"/>
            <w:r w:rsidRPr="00550337">
              <w:rPr>
                <w:color w:val="000000"/>
              </w:rPr>
              <w:t>n.e.s.</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24019"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347F3363"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A21B7" w14:textId="77777777" w:rsidR="00550337" w:rsidRPr="00550337" w:rsidRDefault="00550337" w:rsidP="00550337">
            <w:pPr>
              <w:spacing w:line="360" w:lineRule="auto"/>
              <w:jc w:val="both"/>
              <w:rPr>
                <w:color w:val="000000"/>
              </w:rPr>
            </w:pPr>
            <w:r w:rsidRPr="00550337">
              <w:rPr>
                <w:color w:val="000000"/>
              </w:rPr>
              <w:t>'220290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C4D82" w14:textId="77777777" w:rsidR="00550337" w:rsidRPr="00550337" w:rsidRDefault="00550337" w:rsidP="00550337">
            <w:pPr>
              <w:spacing w:line="360" w:lineRule="auto"/>
              <w:jc w:val="both"/>
              <w:rPr>
                <w:color w:val="000000"/>
              </w:rPr>
            </w:pPr>
            <w:r w:rsidRPr="00550337">
              <w:rPr>
                <w:color w:val="000000"/>
              </w:rPr>
              <w:t>Non-alcoholic beverages (excluding water, fruit or vegetable juices and milk)</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60DF"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2564A077"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37DB" w14:textId="77777777" w:rsidR="00550337" w:rsidRPr="00550337" w:rsidRDefault="00550337" w:rsidP="00550337">
            <w:pPr>
              <w:spacing w:line="360" w:lineRule="auto"/>
              <w:jc w:val="both"/>
              <w:rPr>
                <w:color w:val="000000"/>
              </w:rPr>
            </w:pPr>
            <w:r w:rsidRPr="00550337">
              <w:rPr>
                <w:color w:val="000000"/>
              </w:rPr>
              <w:t>'220890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28CB3" w14:textId="77777777" w:rsidR="00550337" w:rsidRPr="00550337" w:rsidRDefault="00550337" w:rsidP="00550337">
            <w:pPr>
              <w:spacing w:line="360" w:lineRule="auto"/>
              <w:jc w:val="both"/>
              <w:rPr>
                <w:color w:val="000000"/>
              </w:rPr>
            </w:pPr>
            <w:r w:rsidRPr="00550337">
              <w:rPr>
                <w:color w:val="000000"/>
              </w:rPr>
              <w:t>Ethyl alcohol of an alcoholic strength of &lt; 80% vol, not denatured; spirits and other spirituous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7516" w14:textId="77777777" w:rsidR="00550337" w:rsidRPr="00550337" w:rsidRDefault="00550337" w:rsidP="00550337">
            <w:pPr>
              <w:spacing w:line="360" w:lineRule="auto"/>
              <w:jc w:val="both"/>
              <w:rPr>
                <w:color w:val="000000"/>
              </w:rPr>
            </w:pPr>
            <w:r w:rsidRPr="00550337">
              <w:rPr>
                <w:color w:val="000000"/>
              </w:rPr>
              <w:t>Food and Beverage</w:t>
            </w:r>
          </w:p>
        </w:tc>
      </w:tr>
      <w:tr w:rsidR="00550337" w:rsidRPr="00550337" w14:paraId="3058B33B"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CB60C" w14:textId="77777777" w:rsidR="00550337" w:rsidRPr="00550337" w:rsidRDefault="00550337" w:rsidP="00550337">
            <w:pPr>
              <w:spacing w:line="360" w:lineRule="auto"/>
              <w:jc w:val="both"/>
              <w:rPr>
                <w:color w:val="000000"/>
              </w:rPr>
            </w:pPr>
            <w:r w:rsidRPr="00550337">
              <w:rPr>
                <w:color w:val="000000"/>
              </w:rPr>
              <w:t>'340220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A269" w14:textId="77777777" w:rsidR="00550337" w:rsidRPr="00550337" w:rsidRDefault="00550337" w:rsidP="00550337">
            <w:pPr>
              <w:spacing w:line="360" w:lineRule="auto"/>
              <w:jc w:val="both"/>
              <w:rPr>
                <w:color w:val="000000"/>
              </w:rPr>
            </w:pPr>
            <w:r w:rsidRPr="00550337">
              <w:rPr>
                <w:color w:val="000000"/>
              </w:rPr>
              <w:t>Surface-active preparations, washing preparations, auxiliary washing preparations and cleaning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34487" w14:textId="77777777" w:rsidR="00550337" w:rsidRPr="00550337" w:rsidRDefault="00550337" w:rsidP="00550337">
            <w:pPr>
              <w:spacing w:line="360" w:lineRule="auto"/>
              <w:jc w:val="both"/>
              <w:rPr>
                <w:color w:val="000000"/>
              </w:rPr>
            </w:pPr>
            <w:r w:rsidRPr="00550337">
              <w:rPr>
                <w:color w:val="000000"/>
              </w:rPr>
              <w:t>Household and Industrial Chemicals</w:t>
            </w:r>
          </w:p>
        </w:tc>
      </w:tr>
      <w:tr w:rsidR="00550337" w:rsidRPr="00550337" w14:paraId="13501B92"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9D26" w14:textId="77777777" w:rsidR="00550337" w:rsidRPr="00550337" w:rsidRDefault="00550337" w:rsidP="00550337">
            <w:pPr>
              <w:spacing w:line="360" w:lineRule="auto"/>
              <w:jc w:val="both"/>
              <w:rPr>
                <w:color w:val="000000"/>
              </w:rPr>
            </w:pPr>
            <w:r w:rsidRPr="00550337">
              <w:rPr>
                <w:color w:val="000000"/>
              </w:rPr>
              <w:t>'392321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95EB" w14:textId="77777777" w:rsidR="00550337" w:rsidRPr="00550337" w:rsidRDefault="00550337" w:rsidP="00550337">
            <w:pPr>
              <w:spacing w:line="360" w:lineRule="auto"/>
              <w:jc w:val="both"/>
              <w:rPr>
                <w:color w:val="000000"/>
              </w:rPr>
            </w:pPr>
            <w:r w:rsidRPr="00550337">
              <w:rPr>
                <w:color w:val="000000"/>
              </w:rPr>
              <w:t>Sacks and bags, incl. cones, of polymers of ethylene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2D6B" w14:textId="77777777" w:rsidR="00550337" w:rsidRPr="00550337" w:rsidRDefault="00550337" w:rsidP="00550337">
            <w:pPr>
              <w:spacing w:line="360" w:lineRule="auto"/>
              <w:jc w:val="both"/>
              <w:rPr>
                <w:color w:val="000000"/>
              </w:rPr>
            </w:pPr>
            <w:r w:rsidRPr="00550337">
              <w:rPr>
                <w:color w:val="000000"/>
              </w:rPr>
              <w:t>Printing and Packaging</w:t>
            </w:r>
          </w:p>
        </w:tc>
      </w:tr>
      <w:tr w:rsidR="00550337" w:rsidRPr="00550337" w14:paraId="731275FA"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E5E46" w14:textId="77777777" w:rsidR="00550337" w:rsidRPr="00550337" w:rsidRDefault="00550337" w:rsidP="00550337">
            <w:pPr>
              <w:spacing w:line="360" w:lineRule="auto"/>
              <w:jc w:val="both"/>
              <w:rPr>
                <w:color w:val="000000"/>
              </w:rPr>
            </w:pPr>
            <w:r w:rsidRPr="00550337">
              <w:rPr>
                <w:color w:val="000000"/>
              </w:rPr>
              <w:t>'392329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59AE" w14:textId="77777777" w:rsidR="00550337" w:rsidRPr="00550337" w:rsidRDefault="00550337" w:rsidP="00550337">
            <w:pPr>
              <w:spacing w:line="360" w:lineRule="auto"/>
              <w:jc w:val="both"/>
              <w:rPr>
                <w:color w:val="000000"/>
              </w:rPr>
            </w:pPr>
            <w:r w:rsidRPr="00550337">
              <w:rPr>
                <w:color w:val="000000"/>
              </w:rPr>
              <w:t>Sacks and bags, incl. cones, of plastics (excluding those of polymers of ethylene)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F2C" w14:textId="77777777" w:rsidR="00550337" w:rsidRPr="00550337" w:rsidRDefault="00550337" w:rsidP="00550337">
            <w:pPr>
              <w:spacing w:line="360" w:lineRule="auto"/>
              <w:jc w:val="both"/>
              <w:rPr>
                <w:color w:val="000000"/>
              </w:rPr>
            </w:pPr>
            <w:r w:rsidRPr="00550337">
              <w:rPr>
                <w:color w:val="000000"/>
              </w:rPr>
              <w:t>Printing and Packaging</w:t>
            </w:r>
          </w:p>
        </w:tc>
      </w:tr>
      <w:tr w:rsidR="00550337" w:rsidRPr="00550337" w14:paraId="465C1ED7"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4E1F5" w14:textId="77777777" w:rsidR="00550337" w:rsidRPr="00550337" w:rsidRDefault="00550337" w:rsidP="00550337">
            <w:pPr>
              <w:spacing w:line="360" w:lineRule="auto"/>
              <w:jc w:val="both"/>
              <w:rPr>
                <w:color w:val="000000"/>
              </w:rPr>
            </w:pPr>
            <w:r w:rsidRPr="00550337">
              <w:rPr>
                <w:color w:val="000000"/>
              </w:rPr>
              <w:t>'392390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D460D" w14:textId="77777777" w:rsidR="00550337" w:rsidRPr="00550337" w:rsidRDefault="00550337" w:rsidP="00550337">
            <w:pPr>
              <w:spacing w:line="360" w:lineRule="auto"/>
              <w:jc w:val="both"/>
              <w:rPr>
                <w:color w:val="000000"/>
              </w:rPr>
            </w:pPr>
            <w:r w:rsidRPr="00550337">
              <w:rPr>
                <w:color w:val="000000"/>
              </w:rPr>
              <w:t>Articles for the conveyance or packaging of goods, of plastics (excluding boxes, cases, crates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53698" w14:textId="77777777" w:rsidR="00550337" w:rsidRPr="00550337" w:rsidRDefault="00550337" w:rsidP="00550337">
            <w:pPr>
              <w:spacing w:line="360" w:lineRule="auto"/>
              <w:jc w:val="both"/>
              <w:rPr>
                <w:color w:val="000000"/>
              </w:rPr>
            </w:pPr>
            <w:r w:rsidRPr="00550337">
              <w:rPr>
                <w:color w:val="000000"/>
              </w:rPr>
              <w:t>Printing and Packaging</w:t>
            </w:r>
          </w:p>
        </w:tc>
      </w:tr>
      <w:tr w:rsidR="00550337" w:rsidRPr="00550337" w14:paraId="5E391246"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EBBB" w14:textId="77777777" w:rsidR="00550337" w:rsidRPr="00550337" w:rsidRDefault="00550337" w:rsidP="00550337">
            <w:pPr>
              <w:spacing w:line="360" w:lineRule="auto"/>
              <w:jc w:val="both"/>
              <w:rPr>
                <w:color w:val="000000"/>
              </w:rPr>
            </w:pPr>
            <w:r w:rsidRPr="00550337">
              <w:rPr>
                <w:color w:val="000000"/>
              </w:rPr>
              <w:lastRenderedPageBreak/>
              <w:t>'482110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45AA" w14:textId="77777777" w:rsidR="00550337" w:rsidRPr="00550337" w:rsidRDefault="00550337" w:rsidP="00550337">
            <w:pPr>
              <w:spacing w:line="360" w:lineRule="auto"/>
              <w:jc w:val="both"/>
              <w:rPr>
                <w:color w:val="000000"/>
              </w:rPr>
            </w:pPr>
            <w:r w:rsidRPr="00550337">
              <w:rPr>
                <w:color w:val="000000"/>
              </w:rPr>
              <w:t>Paper or paperboard labels of all kinds, printed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C77B4" w14:textId="77777777" w:rsidR="00550337" w:rsidRPr="00550337" w:rsidRDefault="00550337" w:rsidP="00550337">
            <w:pPr>
              <w:spacing w:line="360" w:lineRule="auto"/>
              <w:jc w:val="both"/>
              <w:rPr>
                <w:color w:val="000000"/>
              </w:rPr>
            </w:pPr>
            <w:r w:rsidRPr="00550337">
              <w:rPr>
                <w:color w:val="000000"/>
              </w:rPr>
              <w:t>Printing and Packaging</w:t>
            </w:r>
          </w:p>
        </w:tc>
      </w:tr>
      <w:tr w:rsidR="00550337" w:rsidRPr="00550337" w14:paraId="547017F1"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F81F" w14:textId="77777777" w:rsidR="00550337" w:rsidRPr="00550337" w:rsidRDefault="00550337" w:rsidP="00550337">
            <w:pPr>
              <w:spacing w:line="360" w:lineRule="auto"/>
              <w:jc w:val="both"/>
              <w:rPr>
                <w:color w:val="000000"/>
              </w:rPr>
            </w:pPr>
            <w:r w:rsidRPr="00550337">
              <w:rPr>
                <w:color w:val="000000"/>
              </w:rPr>
              <w:t>'482390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19E4A" w14:textId="77777777" w:rsidR="00550337" w:rsidRPr="00550337" w:rsidRDefault="00550337" w:rsidP="00550337">
            <w:pPr>
              <w:spacing w:line="360" w:lineRule="auto"/>
              <w:jc w:val="both"/>
              <w:rPr>
                <w:color w:val="000000"/>
              </w:rPr>
            </w:pPr>
            <w:r w:rsidRPr="00550337">
              <w:rPr>
                <w:color w:val="000000"/>
              </w:rPr>
              <w:t xml:space="preserve">Paper, paperboard, cellulose wadding and webs of cellulose </w:t>
            </w:r>
            <w:proofErr w:type="spellStart"/>
            <w:r w:rsidRPr="00550337">
              <w:rPr>
                <w:color w:val="000000"/>
              </w:rPr>
              <w:t>fibres</w:t>
            </w:r>
            <w:proofErr w:type="spellEnd"/>
            <w:r w:rsidRPr="00550337">
              <w:rPr>
                <w:color w:val="000000"/>
              </w:rPr>
              <w:t>, in strips or rolls of a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85B3" w14:textId="77777777" w:rsidR="00550337" w:rsidRPr="00550337" w:rsidRDefault="00550337" w:rsidP="00550337">
            <w:pPr>
              <w:spacing w:line="360" w:lineRule="auto"/>
              <w:jc w:val="both"/>
              <w:rPr>
                <w:color w:val="000000"/>
              </w:rPr>
            </w:pPr>
            <w:r w:rsidRPr="00550337">
              <w:rPr>
                <w:color w:val="000000"/>
              </w:rPr>
              <w:t>Printing and Packaging</w:t>
            </w:r>
          </w:p>
        </w:tc>
      </w:tr>
      <w:tr w:rsidR="00550337" w:rsidRPr="00550337" w14:paraId="1F9DB75F"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35263" w14:textId="77777777" w:rsidR="00550337" w:rsidRPr="00550337" w:rsidRDefault="00550337" w:rsidP="00550337">
            <w:pPr>
              <w:spacing w:line="360" w:lineRule="auto"/>
              <w:jc w:val="both"/>
              <w:rPr>
                <w:color w:val="000000"/>
              </w:rPr>
            </w:pPr>
            <w:r w:rsidRPr="00550337">
              <w:rPr>
                <w:color w:val="000000"/>
              </w:rPr>
              <w:t>'252329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97FF" w14:textId="77777777" w:rsidR="00550337" w:rsidRPr="00550337" w:rsidRDefault="00550337" w:rsidP="00550337">
            <w:pPr>
              <w:spacing w:line="360" w:lineRule="auto"/>
              <w:jc w:val="both"/>
              <w:rPr>
                <w:color w:val="000000"/>
              </w:rPr>
            </w:pPr>
            <w:r w:rsidRPr="00550337">
              <w:rPr>
                <w:color w:val="000000"/>
              </w:rPr>
              <w:t xml:space="preserve">Portland cement (excluding white, whether or not artificially </w:t>
            </w:r>
            <w:proofErr w:type="spellStart"/>
            <w:r w:rsidRPr="00550337">
              <w:rPr>
                <w:color w:val="000000"/>
              </w:rPr>
              <w:t>coloured</w:t>
            </w:r>
            <w:proofErr w:type="spellEnd"/>
            <w:r w:rsidRPr="00550337">
              <w:rPr>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0118B" w14:textId="77777777" w:rsidR="00550337" w:rsidRPr="00550337" w:rsidRDefault="00550337" w:rsidP="00550337">
            <w:pPr>
              <w:spacing w:line="360" w:lineRule="auto"/>
              <w:jc w:val="both"/>
              <w:rPr>
                <w:color w:val="000000"/>
              </w:rPr>
            </w:pPr>
            <w:r w:rsidRPr="00550337">
              <w:rPr>
                <w:color w:val="000000"/>
              </w:rPr>
              <w:t xml:space="preserve">Construction </w:t>
            </w:r>
          </w:p>
        </w:tc>
      </w:tr>
      <w:tr w:rsidR="00550337" w:rsidRPr="00550337" w14:paraId="2BA03442"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081FF" w14:textId="77777777" w:rsidR="00550337" w:rsidRPr="00550337" w:rsidRDefault="00550337" w:rsidP="00550337">
            <w:pPr>
              <w:spacing w:line="360" w:lineRule="auto"/>
              <w:jc w:val="both"/>
              <w:rPr>
                <w:color w:val="000000"/>
              </w:rPr>
            </w:pPr>
            <w:r w:rsidRPr="00550337">
              <w:rPr>
                <w:color w:val="000000"/>
              </w:rPr>
              <w:t>'320810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B5E1" w14:textId="77777777" w:rsidR="00550337" w:rsidRPr="00550337" w:rsidRDefault="00550337" w:rsidP="00550337">
            <w:pPr>
              <w:spacing w:line="360" w:lineRule="auto"/>
              <w:jc w:val="both"/>
              <w:rPr>
                <w:color w:val="000000"/>
              </w:rPr>
            </w:pPr>
            <w:r w:rsidRPr="00550337">
              <w:rPr>
                <w:color w:val="000000"/>
              </w:rPr>
              <w:t>Paints and varnishes, incl. enamels and lacquers, based on polyesters, dispersed or dissolved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52F3" w14:textId="77777777" w:rsidR="00550337" w:rsidRPr="00550337" w:rsidRDefault="00550337" w:rsidP="00550337">
            <w:pPr>
              <w:spacing w:line="360" w:lineRule="auto"/>
              <w:jc w:val="both"/>
              <w:rPr>
                <w:color w:val="000000"/>
              </w:rPr>
            </w:pPr>
            <w:r w:rsidRPr="00550337">
              <w:rPr>
                <w:color w:val="000000"/>
              </w:rPr>
              <w:t xml:space="preserve">Construction </w:t>
            </w:r>
          </w:p>
        </w:tc>
      </w:tr>
      <w:tr w:rsidR="00550337" w:rsidRPr="00550337" w14:paraId="743A1E02" w14:textId="77777777" w:rsidTr="00550337">
        <w:trPr>
          <w:trHeight w:val="777"/>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184BE" w14:textId="77777777" w:rsidR="00550337" w:rsidRPr="00550337" w:rsidRDefault="00550337" w:rsidP="00550337">
            <w:pPr>
              <w:spacing w:line="360" w:lineRule="auto"/>
              <w:jc w:val="both"/>
              <w:rPr>
                <w:color w:val="000000"/>
              </w:rPr>
            </w:pPr>
            <w:r w:rsidRPr="00550337">
              <w:rPr>
                <w:color w:val="000000"/>
              </w:rPr>
              <w:t>'391723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E52C7" w14:textId="77777777" w:rsidR="00550337" w:rsidRPr="00550337" w:rsidRDefault="00550337" w:rsidP="00550337">
            <w:pPr>
              <w:spacing w:line="360" w:lineRule="auto"/>
              <w:jc w:val="both"/>
              <w:rPr>
                <w:color w:val="000000"/>
              </w:rPr>
            </w:pPr>
            <w:r w:rsidRPr="00550337">
              <w:rPr>
                <w:color w:val="000000"/>
              </w:rPr>
              <w:t>Rigid tubes, pipes and hoses, of polymers of vinyl chloride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6965" w14:textId="77777777" w:rsidR="00550337" w:rsidRPr="00550337" w:rsidRDefault="00550337" w:rsidP="00550337">
            <w:pPr>
              <w:spacing w:line="360" w:lineRule="auto"/>
              <w:jc w:val="both"/>
              <w:rPr>
                <w:color w:val="000000"/>
              </w:rPr>
            </w:pPr>
            <w:r w:rsidRPr="00550337">
              <w:rPr>
                <w:color w:val="000000"/>
              </w:rPr>
              <w:t xml:space="preserve">Construction </w:t>
            </w:r>
          </w:p>
        </w:tc>
      </w:tr>
      <w:tr w:rsidR="00550337" w:rsidRPr="00550337" w14:paraId="53092639" w14:textId="77777777" w:rsidTr="00550337">
        <w:trPr>
          <w:trHeight w:val="777"/>
        </w:trPr>
        <w:tc>
          <w:tcPr>
            <w:tcW w:w="1555" w:type="dxa"/>
            <w:vAlign w:val="center"/>
          </w:tcPr>
          <w:p w14:paraId="749E1627" w14:textId="77777777" w:rsidR="00550337" w:rsidRPr="00550337" w:rsidRDefault="00550337" w:rsidP="00550337">
            <w:pPr>
              <w:spacing w:line="360" w:lineRule="auto"/>
              <w:jc w:val="both"/>
              <w:rPr>
                <w:color w:val="000000"/>
              </w:rPr>
            </w:pPr>
            <w:r w:rsidRPr="00550337">
              <w:rPr>
                <w:color w:val="000000"/>
              </w:rPr>
              <w:t>'730890</w:t>
            </w:r>
          </w:p>
        </w:tc>
        <w:tc>
          <w:tcPr>
            <w:tcW w:w="5528" w:type="dxa"/>
            <w:vAlign w:val="center"/>
          </w:tcPr>
          <w:p w14:paraId="6FC4D7DE" w14:textId="77777777" w:rsidR="00550337" w:rsidRPr="00550337" w:rsidRDefault="00550337" w:rsidP="00550337">
            <w:pPr>
              <w:spacing w:line="360" w:lineRule="auto"/>
              <w:jc w:val="both"/>
              <w:rPr>
                <w:color w:val="000000"/>
              </w:rPr>
            </w:pPr>
            <w:r w:rsidRPr="00550337">
              <w:rPr>
                <w:color w:val="000000"/>
              </w:rPr>
              <w:t xml:space="preserve">Structures and parts of structures, of iron or steel, </w:t>
            </w:r>
            <w:proofErr w:type="spellStart"/>
            <w:r w:rsidRPr="00550337">
              <w:rPr>
                <w:color w:val="000000"/>
              </w:rPr>
              <w:t>n.e.s.</w:t>
            </w:r>
            <w:proofErr w:type="spellEnd"/>
            <w:r w:rsidRPr="00550337">
              <w:rPr>
                <w:color w:val="000000"/>
              </w:rPr>
              <w:t xml:space="preserve"> (excluding bridges and bridge-sections, ...</w:t>
            </w:r>
          </w:p>
        </w:tc>
        <w:tc>
          <w:tcPr>
            <w:tcW w:w="2552" w:type="dxa"/>
            <w:vAlign w:val="center"/>
          </w:tcPr>
          <w:p w14:paraId="6D9A49AB" w14:textId="77777777" w:rsidR="00550337" w:rsidRPr="00550337" w:rsidRDefault="00550337" w:rsidP="00550337">
            <w:pPr>
              <w:spacing w:line="360" w:lineRule="auto"/>
              <w:jc w:val="both"/>
              <w:rPr>
                <w:color w:val="000000"/>
              </w:rPr>
            </w:pPr>
            <w:r w:rsidRPr="00550337">
              <w:rPr>
                <w:color w:val="000000"/>
              </w:rPr>
              <w:t>Construction</w:t>
            </w:r>
          </w:p>
        </w:tc>
      </w:tr>
      <w:tr w:rsidR="00550337" w:rsidRPr="00550337" w14:paraId="0786952B" w14:textId="77777777" w:rsidTr="00550337">
        <w:trPr>
          <w:trHeight w:val="587"/>
        </w:trPr>
        <w:tc>
          <w:tcPr>
            <w:tcW w:w="1555" w:type="dxa"/>
            <w:vAlign w:val="center"/>
          </w:tcPr>
          <w:p w14:paraId="210C3159" w14:textId="77777777" w:rsidR="00550337" w:rsidRPr="00550337" w:rsidRDefault="00550337" w:rsidP="00550337">
            <w:pPr>
              <w:spacing w:line="360" w:lineRule="auto"/>
              <w:jc w:val="both"/>
              <w:rPr>
                <w:color w:val="000000"/>
              </w:rPr>
            </w:pPr>
            <w:r w:rsidRPr="00550337">
              <w:rPr>
                <w:color w:val="000000"/>
              </w:rPr>
              <w:t>'732690</w:t>
            </w:r>
          </w:p>
        </w:tc>
        <w:tc>
          <w:tcPr>
            <w:tcW w:w="5528" w:type="dxa"/>
            <w:vAlign w:val="center"/>
          </w:tcPr>
          <w:p w14:paraId="6BCDF899" w14:textId="77777777" w:rsidR="00550337" w:rsidRPr="00550337" w:rsidRDefault="00550337" w:rsidP="00550337">
            <w:pPr>
              <w:spacing w:line="360" w:lineRule="auto"/>
              <w:jc w:val="both"/>
              <w:rPr>
                <w:color w:val="000000"/>
              </w:rPr>
            </w:pPr>
            <w:r w:rsidRPr="00550337">
              <w:rPr>
                <w:color w:val="000000"/>
              </w:rPr>
              <w:t xml:space="preserve">Articles of iron or steel, </w:t>
            </w:r>
            <w:proofErr w:type="spellStart"/>
            <w:r w:rsidRPr="00550337">
              <w:rPr>
                <w:color w:val="000000"/>
              </w:rPr>
              <w:t>n.e.s.</w:t>
            </w:r>
            <w:proofErr w:type="spellEnd"/>
            <w:r w:rsidRPr="00550337">
              <w:rPr>
                <w:color w:val="000000"/>
              </w:rPr>
              <w:t xml:space="preserve"> (excluding cast articles or articles of iron or steel wire)</w:t>
            </w:r>
          </w:p>
        </w:tc>
        <w:tc>
          <w:tcPr>
            <w:tcW w:w="2552" w:type="dxa"/>
            <w:vAlign w:val="center"/>
          </w:tcPr>
          <w:p w14:paraId="57C6FA8B" w14:textId="77777777" w:rsidR="00550337" w:rsidRPr="00550337" w:rsidRDefault="00550337" w:rsidP="00550337">
            <w:pPr>
              <w:spacing w:line="360" w:lineRule="auto"/>
              <w:jc w:val="both"/>
              <w:rPr>
                <w:color w:val="000000"/>
              </w:rPr>
            </w:pPr>
            <w:r w:rsidRPr="00550337">
              <w:rPr>
                <w:color w:val="000000"/>
              </w:rPr>
              <w:t>Construction</w:t>
            </w:r>
          </w:p>
        </w:tc>
      </w:tr>
      <w:tr w:rsidR="00550337" w:rsidRPr="00550337" w14:paraId="5B2F8F7D" w14:textId="77777777" w:rsidTr="00550337">
        <w:trPr>
          <w:trHeight w:val="633"/>
        </w:trPr>
        <w:tc>
          <w:tcPr>
            <w:tcW w:w="1555" w:type="dxa"/>
            <w:vAlign w:val="center"/>
          </w:tcPr>
          <w:p w14:paraId="511550F6" w14:textId="77777777" w:rsidR="00550337" w:rsidRPr="00550337" w:rsidRDefault="00550337" w:rsidP="00550337">
            <w:pPr>
              <w:spacing w:line="360" w:lineRule="auto"/>
              <w:jc w:val="both"/>
              <w:rPr>
                <w:color w:val="000000"/>
              </w:rPr>
            </w:pPr>
            <w:r w:rsidRPr="00550337">
              <w:rPr>
                <w:color w:val="000000"/>
              </w:rPr>
              <w:t>'843143</w:t>
            </w:r>
          </w:p>
        </w:tc>
        <w:tc>
          <w:tcPr>
            <w:tcW w:w="5528" w:type="dxa"/>
            <w:vAlign w:val="center"/>
          </w:tcPr>
          <w:p w14:paraId="39CFCC01" w14:textId="77777777" w:rsidR="00550337" w:rsidRPr="00550337" w:rsidRDefault="00550337" w:rsidP="00550337">
            <w:pPr>
              <w:spacing w:line="360" w:lineRule="auto"/>
              <w:jc w:val="both"/>
              <w:rPr>
                <w:color w:val="000000"/>
              </w:rPr>
            </w:pPr>
            <w:r w:rsidRPr="00550337">
              <w:rPr>
                <w:color w:val="000000"/>
              </w:rPr>
              <w:t xml:space="preserve">Parts for boring or sinking machinery of subheading 8430.41 or 8430.49, </w:t>
            </w:r>
            <w:proofErr w:type="spellStart"/>
            <w:r w:rsidRPr="00550337">
              <w:rPr>
                <w:color w:val="000000"/>
              </w:rPr>
              <w:t>n.e.s.</w:t>
            </w:r>
            <w:proofErr w:type="spellEnd"/>
          </w:p>
        </w:tc>
        <w:tc>
          <w:tcPr>
            <w:tcW w:w="2552" w:type="dxa"/>
            <w:vAlign w:val="center"/>
          </w:tcPr>
          <w:p w14:paraId="73D205A5" w14:textId="77777777" w:rsidR="00550337" w:rsidRPr="00550337" w:rsidRDefault="00550337" w:rsidP="00550337">
            <w:pPr>
              <w:spacing w:line="360" w:lineRule="auto"/>
              <w:jc w:val="both"/>
              <w:rPr>
                <w:color w:val="000000"/>
              </w:rPr>
            </w:pPr>
            <w:r w:rsidRPr="00550337">
              <w:rPr>
                <w:color w:val="000000"/>
              </w:rPr>
              <w:t>Construction</w:t>
            </w:r>
          </w:p>
        </w:tc>
      </w:tr>
    </w:tbl>
    <w:p w14:paraId="4AA094B0" w14:textId="77777777" w:rsidR="00550337" w:rsidRDefault="00550337" w:rsidP="00550337">
      <w:pPr>
        <w:spacing w:line="360" w:lineRule="auto"/>
        <w:jc w:val="both"/>
        <w:rPr>
          <w:b/>
          <w:color w:val="000000"/>
        </w:rPr>
      </w:pPr>
    </w:p>
    <w:p w14:paraId="1732713C" w14:textId="77777777" w:rsidR="00461D8E" w:rsidRDefault="00461D8E" w:rsidP="00550337">
      <w:pPr>
        <w:spacing w:line="360" w:lineRule="auto"/>
        <w:jc w:val="both"/>
        <w:rPr>
          <w:b/>
          <w:color w:val="000000"/>
        </w:rPr>
      </w:pPr>
    </w:p>
    <w:p w14:paraId="6D96D17A" w14:textId="77777777" w:rsidR="00461D8E" w:rsidRPr="00550337" w:rsidRDefault="00461D8E" w:rsidP="00550337">
      <w:pPr>
        <w:spacing w:line="360" w:lineRule="auto"/>
        <w:jc w:val="both"/>
        <w:rPr>
          <w:b/>
          <w:color w:val="000000"/>
        </w:rPr>
      </w:pPr>
    </w:p>
    <w:p w14:paraId="0D74FB75" w14:textId="0FDC94E4" w:rsidR="00550337" w:rsidRDefault="00E013E2" w:rsidP="00E013E2">
      <w:pPr>
        <w:spacing w:line="360" w:lineRule="auto"/>
        <w:jc w:val="center"/>
        <w:rPr>
          <w:b/>
          <w:color w:val="000000"/>
        </w:rPr>
      </w:pPr>
      <w:r>
        <w:rPr>
          <w:b/>
          <w:color w:val="000000"/>
        </w:rPr>
        <w:t>Priority List of Services</w:t>
      </w:r>
    </w:p>
    <w:p w14:paraId="2CA6780F" w14:textId="70B1637E" w:rsidR="00E013E2" w:rsidRPr="00461D8E" w:rsidRDefault="00E013E2" w:rsidP="00E013E2">
      <w:pPr>
        <w:pStyle w:val="ListParagraph"/>
        <w:numPr>
          <w:ilvl w:val="0"/>
          <w:numId w:val="12"/>
        </w:numPr>
        <w:spacing w:line="360" w:lineRule="auto"/>
        <w:jc w:val="center"/>
        <w:rPr>
          <w:rFonts w:ascii="Times New Roman" w:hAnsi="Times New Roman"/>
          <w:bCs/>
          <w:color w:val="000000"/>
          <w:sz w:val="24"/>
          <w:szCs w:val="24"/>
        </w:rPr>
      </w:pPr>
      <w:r w:rsidRPr="00461D8E">
        <w:rPr>
          <w:rFonts w:ascii="Times New Roman" w:hAnsi="Times New Roman"/>
          <w:bCs/>
          <w:color w:val="000000"/>
          <w:sz w:val="24"/>
          <w:szCs w:val="24"/>
        </w:rPr>
        <w:t>Professional Services</w:t>
      </w:r>
    </w:p>
    <w:p w14:paraId="7E0F51A2" w14:textId="6007DF12" w:rsidR="00E013E2" w:rsidRPr="00461D8E" w:rsidRDefault="00E013E2" w:rsidP="00E013E2">
      <w:pPr>
        <w:pStyle w:val="ListParagraph"/>
        <w:numPr>
          <w:ilvl w:val="0"/>
          <w:numId w:val="12"/>
        </w:numPr>
        <w:spacing w:line="360" w:lineRule="auto"/>
        <w:jc w:val="center"/>
        <w:rPr>
          <w:rFonts w:ascii="Times New Roman" w:hAnsi="Times New Roman"/>
          <w:bCs/>
          <w:color w:val="000000"/>
          <w:sz w:val="24"/>
          <w:szCs w:val="24"/>
        </w:rPr>
      </w:pPr>
      <w:r w:rsidRPr="00461D8E">
        <w:rPr>
          <w:rFonts w:ascii="Times New Roman" w:hAnsi="Times New Roman"/>
          <w:bCs/>
          <w:color w:val="000000"/>
          <w:sz w:val="24"/>
          <w:szCs w:val="24"/>
        </w:rPr>
        <w:t>Tourism</w:t>
      </w:r>
    </w:p>
    <w:p w14:paraId="59F4D8E3" w14:textId="0C7F99BE" w:rsidR="00E013E2" w:rsidRPr="00461D8E" w:rsidRDefault="00E013E2" w:rsidP="00E013E2">
      <w:pPr>
        <w:pStyle w:val="ListParagraph"/>
        <w:numPr>
          <w:ilvl w:val="0"/>
          <w:numId w:val="12"/>
        </w:numPr>
        <w:spacing w:line="360" w:lineRule="auto"/>
        <w:jc w:val="center"/>
        <w:rPr>
          <w:rFonts w:ascii="Times New Roman" w:hAnsi="Times New Roman"/>
          <w:bCs/>
          <w:color w:val="000000"/>
          <w:sz w:val="24"/>
          <w:szCs w:val="24"/>
        </w:rPr>
      </w:pPr>
      <w:r w:rsidRPr="00461D8E">
        <w:rPr>
          <w:rFonts w:ascii="Times New Roman" w:hAnsi="Times New Roman"/>
          <w:bCs/>
          <w:color w:val="000000"/>
          <w:sz w:val="24"/>
          <w:szCs w:val="24"/>
        </w:rPr>
        <w:t>Renewable Energy</w:t>
      </w:r>
    </w:p>
    <w:p w14:paraId="3F346F05" w14:textId="752863FC" w:rsidR="00E013E2" w:rsidRPr="00461D8E" w:rsidRDefault="00E013E2" w:rsidP="00E013E2">
      <w:pPr>
        <w:pStyle w:val="ListParagraph"/>
        <w:numPr>
          <w:ilvl w:val="0"/>
          <w:numId w:val="12"/>
        </w:numPr>
        <w:spacing w:line="360" w:lineRule="auto"/>
        <w:jc w:val="center"/>
        <w:rPr>
          <w:rFonts w:ascii="Times New Roman" w:hAnsi="Times New Roman"/>
          <w:bCs/>
          <w:color w:val="000000"/>
          <w:sz w:val="24"/>
          <w:szCs w:val="24"/>
        </w:rPr>
      </w:pPr>
      <w:r w:rsidRPr="00461D8E">
        <w:rPr>
          <w:rFonts w:ascii="Times New Roman" w:hAnsi="Times New Roman"/>
          <w:bCs/>
          <w:color w:val="000000"/>
          <w:sz w:val="24"/>
          <w:szCs w:val="24"/>
        </w:rPr>
        <w:t>ICT and FINTECH</w:t>
      </w:r>
    </w:p>
    <w:p w14:paraId="5BDF70F9" w14:textId="77777777" w:rsidR="00550337" w:rsidRPr="00550337" w:rsidRDefault="00550337" w:rsidP="00550337">
      <w:pPr>
        <w:spacing w:line="360" w:lineRule="auto"/>
        <w:jc w:val="both"/>
        <w:rPr>
          <w:b/>
          <w:color w:val="000000"/>
        </w:rPr>
      </w:pPr>
    </w:p>
    <w:p w14:paraId="25FDE683" w14:textId="77777777" w:rsidR="005B5FE0" w:rsidRDefault="005B5FE0" w:rsidP="005B5FE0">
      <w:pPr>
        <w:spacing w:line="360" w:lineRule="auto"/>
        <w:jc w:val="center"/>
        <w:rPr>
          <w:rFonts w:ascii="Arial" w:hAnsi="Arial" w:cs="Arial"/>
        </w:rPr>
      </w:pPr>
      <w:r>
        <w:rPr>
          <w:rFonts w:ascii="Arial" w:hAnsi="Arial" w:cs="Arial"/>
        </w:rPr>
        <w:t>-END-</w:t>
      </w:r>
    </w:p>
    <w:p w14:paraId="1880F234" w14:textId="77777777" w:rsidR="005B5FE0" w:rsidRDefault="005B5FE0" w:rsidP="0063155F">
      <w:pPr>
        <w:spacing w:line="360" w:lineRule="auto"/>
        <w:contextualSpacing/>
        <w:jc w:val="both"/>
        <w:rPr>
          <w:rFonts w:ascii="Arial" w:hAnsi="Arial" w:cs="Arial"/>
        </w:rPr>
      </w:pPr>
    </w:p>
    <w:p w14:paraId="25D87ABA" w14:textId="77777777" w:rsidR="005B5FE0" w:rsidRDefault="005B5FE0" w:rsidP="0063155F">
      <w:pPr>
        <w:spacing w:line="360" w:lineRule="auto"/>
        <w:contextualSpacing/>
        <w:jc w:val="both"/>
        <w:rPr>
          <w:rFonts w:ascii="Arial" w:hAnsi="Arial" w:cs="Arial"/>
        </w:rPr>
      </w:pPr>
    </w:p>
    <w:p w14:paraId="7CE8F022" w14:textId="77777777" w:rsidR="005B5FE0" w:rsidRDefault="005B5FE0" w:rsidP="0063155F">
      <w:pPr>
        <w:spacing w:line="360" w:lineRule="auto"/>
        <w:contextualSpacing/>
        <w:jc w:val="both"/>
        <w:rPr>
          <w:rFonts w:ascii="Arial" w:hAnsi="Arial" w:cs="Arial"/>
        </w:rPr>
      </w:pPr>
    </w:p>
    <w:p w14:paraId="0F513BE5" w14:textId="77777777" w:rsidR="005B5FE0" w:rsidRDefault="005B5FE0" w:rsidP="0063155F">
      <w:pPr>
        <w:spacing w:line="360" w:lineRule="auto"/>
        <w:contextualSpacing/>
        <w:jc w:val="both"/>
        <w:rPr>
          <w:rFonts w:ascii="Arial" w:hAnsi="Arial" w:cs="Arial"/>
        </w:rPr>
      </w:pPr>
    </w:p>
    <w:p w14:paraId="3A737744" w14:textId="77777777" w:rsidR="005B5FE0" w:rsidRDefault="005B5FE0" w:rsidP="0063155F">
      <w:pPr>
        <w:spacing w:line="360" w:lineRule="auto"/>
        <w:contextualSpacing/>
        <w:jc w:val="both"/>
        <w:rPr>
          <w:rFonts w:ascii="Arial" w:hAnsi="Arial" w:cs="Arial"/>
        </w:rPr>
      </w:pPr>
    </w:p>
    <w:p w14:paraId="7AB33295" w14:textId="77777777" w:rsidR="005B5FE0" w:rsidRDefault="005B5FE0" w:rsidP="0063155F">
      <w:pPr>
        <w:spacing w:line="360" w:lineRule="auto"/>
        <w:contextualSpacing/>
        <w:jc w:val="both"/>
        <w:rPr>
          <w:rFonts w:ascii="Arial" w:hAnsi="Arial" w:cs="Arial"/>
        </w:rPr>
      </w:pPr>
    </w:p>
    <w:p w14:paraId="182BB31D" w14:textId="77777777" w:rsidR="00410D5F" w:rsidRDefault="00410D5F" w:rsidP="005821FB">
      <w:pPr>
        <w:spacing w:line="276" w:lineRule="auto"/>
        <w:jc w:val="both"/>
        <w:rPr>
          <w:rFonts w:ascii="Palatino Linotype" w:eastAsia="Calibri" w:hAnsi="Palatino Linotype"/>
          <w:sz w:val="22"/>
          <w:szCs w:val="22"/>
        </w:rPr>
      </w:pPr>
    </w:p>
    <w:p w14:paraId="55304BA6" w14:textId="77777777" w:rsidR="00FA5BBA" w:rsidRDefault="00FA5BBA" w:rsidP="005821FB">
      <w:pPr>
        <w:spacing w:line="276" w:lineRule="auto"/>
        <w:jc w:val="both"/>
        <w:rPr>
          <w:rFonts w:ascii="Palatino Linotype" w:eastAsia="Calibri" w:hAnsi="Palatino Linotype"/>
          <w:sz w:val="22"/>
          <w:szCs w:val="22"/>
        </w:rPr>
      </w:pPr>
    </w:p>
    <w:p w14:paraId="43847896" w14:textId="77777777" w:rsidR="00FA5BBA" w:rsidRPr="00302D08" w:rsidRDefault="00FA5BBA" w:rsidP="00FA5BBA">
      <w:pPr>
        <w:pStyle w:val="Heading1"/>
        <w:rPr>
          <w:rFonts w:ascii="Calibri Light" w:hAnsi="Calibri Light" w:cs="Calibri Light"/>
          <w:i/>
          <w:sz w:val="28"/>
          <w:szCs w:val="28"/>
          <w:lang w:val="en-GB"/>
        </w:rPr>
      </w:pPr>
      <w:bookmarkStart w:id="94" w:name="_Toc60819003"/>
      <w:r>
        <w:rPr>
          <w:rFonts w:ascii="Calibri Light" w:hAnsi="Calibri Light" w:cs="Calibri Light"/>
          <w:sz w:val="28"/>
          <w:szCs w:val="28"/>
          <w:lang w:val="en-GB"/>
        </w:rPr>
        <w:t>Part E:</w:t>
      </w:r>
      <w:r w:rsidRPr="00302D08">
        <w:rPr>
          <w:rFonts w:ascii="Calibri Light" w:hAnsi="Calibri Light" w:cs="Calibri Light"/>
          <w:sz w:val="28"/>
          <w:szCs w:val="28"/>
          <w:lang w:val="en-GB"/>
        </w:rPr>
        <w:t xml:space="preserve"> Forms</w:t>
      </w:r>
      <w:bookmarkEnd w:id="94"/>
    </w:p>
    <w:p w14:paraId="4C12E882" w14:textId="77777777" w:rsidR="00FA5BBA" w:rsidRPr="00302D08" w:rsidRDefault="00FA5BBA" w:rsidP="00FA5BBA">
      <w:pPr>
        <w:tabs>
          <w:tab w:val="left" w:pos="6270"/>
        </w:tabs>
        <w:rPr>
          <w:rFonts w:ascii="Calibri Light" w:hAnsi="Calibri Light" w:cs="Calibri Light"/>
        </w:rPr>
      </w:pPr>
      <w:r>
        <w:rPr>
          <w:rFonts w:ascii="Calibri Light" w:hAnsi="Calibri Light" w:cs="Calibri Light"/>
        </w:rPr>
        <w:tab/>
      </w:r>
    </w:p>
    <w:p w14:paraId="0C6EB126" w14:textId="77777777" w:rsidR="00FA5BBA" w:rsidRPr="00302D08" w:rsidRDefault="00FA5BBA" w:rsidP="00FA5BBA">
      <w:pPr>
        <w:pStyle w:val="Heading1"/>
        <w:rPr>
          <w:rFonts w:ascii="Calibri Light" w:hAnsi="Calibri Light" w:cs="Calibri Light"/>
          <w:lang w:val="en-GB"/>
        </w:rPr>
      </w:pPr>
      <w:bookmarkStart w:id="95" w:name="_Toc60819004"/>
      <w:r>
        <w:rPr>
          <w:rFonts w:ascii="Calibri Light" w:hAnsi="Calibri Light" w:cs="Calibri Light"/>
          <w:lang w:val="en-GB"/>
        </w:rPr>
        <w:t xml:space="preserve">A. </w:t>
      </w:r>
      <w:r w:rsidRPr="00302D08">
        <w:rPr>
          <w:rFonts w:ascii="Calibri Light" w:hAnsi="Calibri Light" w:cs="Calibri Light"/>
          <w:lang w:val="en-GB"/>
        </w:rPr>
        <w:t>Forms - Technical Proposal</w:t>
      </w:r>
      <w:bookmarkEnd w:id="95"/>
    </w:p>
    <w:p w14:paraId="0D8EC431" w14:textId="77777777" w:rsidR="00FA5BBA" w:rsidRPr="00302D08" w:rsidRDefault="00FA5BBA" w:rsidP="00FA5BBA">
      <w:pPr>
        <w:rPr>
          <w:lang w:eastAsia="en-TT"/>
        </w:rPr>
      </w:pPr>
    </w:p>
    <w:p w14:paraId="390946EC"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 xml:space="preserve">Form 1A: </w:t>
      </w:r>
      <w:r w:rsidRPr="00302D08">
        <w:rPr>
          <w:rFonts w:ascii="Calibri Light" w:hAnsi="Calibri Light" w:cs="Calibri Light"/>
        </w:rPr>
        <w:tab/>
        <w:t>Technical Proposal submission form.</w:t>
      </w:r>
    </w:p>
    <w:p w14:paraId="33F28B46" w14:textId="77777777" w:rsidR="00FA5BBA" w:rsidRPr="00302D08" w:rsidRDefault="00FA5BBA" w:rsidP="00FA5BBA">
      <w:pPr>
        <w:ind w:left="720" w:hanging="720"/>
        <w:rPr>
          <w:rFonts w:ascii="Calibri Light" w:hAnsi="Calibri Light" w:cs="Calibri Light"/>
        </w:rPr>
      </w:pPr>
    </w:p>
    <w:p w14:paraId="7AD5D777"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Form 2A:</w:t>
      </w:r>
      <w:r w:rsidRPr="00302D08">
        <w:rPr>
          <w:rFonts w:ascii="Calibri Light" w:hAnsi="Calibri Light" w:cs="Calibri Light"/>
        </w:rPr>
        <w:tab/>
        <w:t>Proponent’s Work Experience</w:t>
      </w:r>
    </w:p>
    <w:p w14:paraId="78B7E4AA" w14:textId="77777777" w:rsidR="00FA5BBA" w:rsidRPr="00302D08" w:rsidRDefault="00FA5BBA" w:rsidP="00FA5BBA">
      <w:pPr>
        <w:ind w:left="720" w:hanging="720"/>
        <w:rPr>
          <w:rFonts w:ascii="Calibri Light" w:hAnsi="Calibri Light" w:cs="Calibri Light"/>
        </w:rPr>
      </w:pPr>
    </w:p>
    <w:p w14:paraId="41CC5873" w14:textId="77777777" w:rsidR="00FA5BBA" w:rsidRPr="00302D08" w:rsidRDefault="00FA5BBA" w:rsidP="00FA5BBA">
      <w:pPr>
        <w:ind w:left="1440" w:hanging="1440"/>
        <w:rPr>
          <w:rFonts w:ascii="Calibri Light" w:hAnsi="Calibri Light" w:cs="Calibri Light"/>
        </w:rPr>
      </w:pPr>
      <w:r w:rsidRPr="00302D08">
        <w:rPr>
          <w:rFonts w:ascii="Calibri Light" w:hAnsi="Calibri Light" w:cs="Calibri Light"/>
        </w:rPr>
        <w:t>Form 3A:</w:t>
      </w:r>
      <w:r w:rsidRPr="00302D08">
        <w:rPr>
          <w:rFonts w:ascii="Calibri Light" w:hAnsi="Calibri Light" w:cs="Calibri Light"/>
        </w:rPr>
        <w:tab/>
        <w:t>Comments and suggestions of Consultants on the Terms of Reference and on data, services, and facilities to be provided by the Client.</w:t>
      </w:r>
    </w:p>
    <w:p w14:paraId="576A1602" w14:textId="77777777" w:rsidR="00FA5BBA" w:rsidRPr="00302D08" w:rsidRDefault="00FA5BBA" w:rsidP="00FA5BBA">
      <w:pPr>
        <w:ind w:left="720" w:hanging="720"/>
        <w:rPr>
          <w:rFonts w:ascii="Calibri Light" w:hAnsi="Calibri Light" w:cs="Calibri Light"/>
        </w:rPr>
      </w:pPr>
    </w:p>
    <w:p w14:paraId="1BDB2997"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Form 4A:</w:t>
      </w:r>
      <w:r w:rsidRPr="00302D08">
        <w:rPr>
          <w:rFonts w:ascii="Calibri Light" w:hAnsi="Calibri Light" w:cs="Calibri Light"/>
        </w:rPr>
        <w:tab/>
        <w:t>Description of the methodology and Work Plan for performing the assignment.</w:t>
      </w:r>
    </w:p>
    <w:p w14:paraId="41D737AF" w14:textId="77777777" w:rsidR="00FA5BBA" w:rsidRPr="00302D08" w:rsidRDefault="00FA5BBA" w:rsidP="00FA5BBA">
      <w:pPr>
        <w:ind w:left="720" w:hanging="720"/>
        <w:rPr>
          <w:rFonts w:ascii="Calibri Light" w:hAnsi="Calibri Light" w:cs="Calibri Light"/>
        </w:rPr>
      </w:pPr>
    </w:p>
    <w:p w14:paraId="78800665"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Form 5A:</w:t>
      </w:r>
      <w:r w:rsidRPr="00302D08">
        <w:rPr>
          <w:rFonts w:ascii="Calibri Light" w:hAnsi="Calibri Light" w:cs="Calibri Light"/>
        </w:rPr>
        <w:tab/>
        <w:t>Team composition and task assignments.</w:t>
      </w:r>
    </w:p>
    <w:p w14:paraId="62823804" w14:textId="77777777" w:rsidR="00FA5BBA" w:rsidRPr="00302D08" w:rsidRDefault="00FA5BBA" w:rsidP="00FA5BBA">
      <w:pPr>
        <w:ind w:left="720" w:hanging="720"/>
        <w:rPr>
          <w:rFonts w:ascii="Calibri Light" w:hAnsi="Calibri Light" w:cs="Calibri Light"/>
        </w:rPr>
      </w:pPr>
    </w:p>
    <w:p w14:paraId="38ABDDE0"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Form 6A:</w:t>
      </w:r>
      <w:r w:rsidRPr="00302D08">
        <w:rPr>
          <w:rFonts w:ascii="Calibri Light" w:hAnsi="Calibri Light" w:cs="Calibri Light"/>
        </w:rPr>
        <w:tab/>
        <w:t>Format of curriculum vitae (CV) for proposed professional staff.</w:t>
      </w:r>
    </w:p>
    <w:p w14:paraId="346BADD9" w14:textId="77777777" w:rsidR="00FA5BBA" w:rsidRPr="00302D08" w:rsidRDefault="00FA5BBA" w:rsidP="00FA5BBA">
      <w:pPr>
        <w:ind w:left="720" w:hanging="720"/>
        <w:rPr>
          <w:rFonts w:ascii="Calibri Light" w:hAnsi="Calibri Light" w:cs="Calibri Light"/>
        </w:rPr>
      </w:pPr>
    </w:p>
    <w:p w14:paraId="21F91EA6" w14:textId="77777777" w:rsidR="00FA5BBA" w:rsidRPr="00302D08" w:rsidRDefault="00FA5BBA" w:rsidP="00FA5BBA">
      <w:pPr>
        <w:ind w:left="720" w:hanging="720"/>
        <w:rPr>
          <w:rFonts w:ascii="Calibri Light" w:hAnsi="Calibri Light" w:cs="Calibri Light"/>
        </w:rPr>
      </w:pPr>
      <w:r w:rsidRPr="00302D08">
        <w:rPr>
          <w:rFonts w:ascii="Calibri Light" w:hAnsi="Calibri Light" w:cs="Calibri Light"/>
        </w:rPr>
        <w:t>Form 7A:</w:t>
      </w:r>
      <w:r w:rsidRPr="00302D08">
        <w:rPr>
          <w:rFonts w:ascii="Calibri Light" w:hAnsi="Calibri Light" w:cs="Calibri Light"/>
        </w:rPr>
        <w:tab/>
        <w:t xml:space="preserve">Proposed Project Plan / Time schedule for completing the </w:t>
      </w:r>
      <w:proofErr w:type="gramStart"/>
      <w:r w:rsidRPr="00302D08">
        <w:rPr>
          <w:rFonts w:ascii="Calibri Light" w:hAnsi="Calibri Light" w:cs="Calibri Light"/>
        </w:rPr>
        <w:t>assignment</w:t>
      </w:r>
      <w:proofErr w:type="gramEnd"/>
    </w:p>
    <w:p w14:paraId="6D197E59" w14:textId="77777777" w:rsidR="00FA5BBA" w:rsidRPr="00302D08" w:rsidRDefault="00FA5BBA" w:rsidP="00FA5BBA">
      <w:pPr>
        <w:ind w:left="720" w:hanging="720"/>
        <w:rPr>
          <w:rFonts w:ascii="Calibri Light" w:hAnsi="Calibri Light" w:cs="Calibri Light"/>
        </w:rPr>
      </w:pPr>
    </w:p>
    <w:p w14:paraId="06111771" w14:textId="77777777" w:rsidR="00FA5BBA" w:rsidRPr="00302D08" w:rsidRDefault="00FA5BBA" w:rsidP="00FA5BBA">
      <w:pPr>
        <w:ind w:left="1440" w:hanging="1440"/>
        <w:rPr>
          <w:rFonts w:ascii="Calibri Light" w:hAnsi="Calibri Light" w:cs="Calibri Light"/>
        </w:rPr>
      </w:pPr>
      <w:r w:rsidRPr="00302D08">
        <w:rPr>
          <w:rFonts w:ascii="Calibri Light" w:hAnsi="Calibri Light" w:cs="Calibri Light"/>
        </w:rPr>
        <w:t xml:space="preserve">Form 8A: </w:t>
      </w:r>
      <w:r w:rsidRPr="00302D08">
        <w:rPr>
          <w:rFonts w:ascii="Calibri Light" w:hAnsi="Calibri Light" w:cs="Calibri Light"/>
        </w:rPr>
        <w:tab/>
        <w:t>Proponent’s Declaration Form</w:t>
      </w:r>
    </w:p>
    <w:p w14:paraId="58BD0E4F" w14:textId="77777777" w:rsidR="00FA5BBA" w:rsidRPr="00302D08" w:rsidRDefault="00FA5BBA" w:rsidP="00FA5BBA">
      <w:pPr>
        <w:ind w:left="720" w:hanging="720"/>
        <w:rPr>
          <w:rFonts w:ascii="Calibri Light" w:hAnsi="Calibri Light" w:cs="Calibri Light"/>
        </w:rPr>
      </w:pPr>
    </w:p>
    <w:p w14:paraId="67DAD8BE" w14:textId="77777777" w:rsidR="00FA5BBA" w:rsidRPr="00302D08" w:rsidRDefault="00FA5BBA" w:rsidP="00FA5BBA">
      <w:pPr>
        <w:ind w:left="1440" w:hanging="1440"/>
        <w:rPr>
          <w:rFonts w:ascii="Calibri Light" w:hAnsi="Calibri Light" w:cs="Calibri Light"/>
        </w:rPr>
      </w:pPr>
      <w:r w:rsidRPr="00302D08">
        <w:rPr>
          <w:rFonts w:ascii="Calibri Light" w:hAnsi="Calibri Light" w:cs="Calibri Light"/>
        </w:rPr>
        <w:t xml:space="preserve">Form 10A: </w:t>
      </w:r>
      <w:r w:rsidRPr="00302D08">
        <w:rPr>
          <w:rFonts w:ascii="Calibri Light" w:hAnsi="Calibri Light" w:cs="Calibri Light"/>
        </w:rPr>
        <w:tab/>
        <w:t>Sample Banker’s Letter</w:t>
      </w:r>
    </w:p>
    <w:p w14:paraId="51B9EE61" w14:textId="77777777" w:rsidR="00FA5BBA" w:rsidRPr="00302D08" w:rsidRDefault="00FA5BBA" w:rsidP="00FA5BBA">
      <w:pPr>
        <w:rPr>
          <w:rFonts w:ascii="Calibri Light" w:hAnsi="Calibri Light" w:cs="Calibri Light"/>
          <w:bCs/>
        </w:rPr>
      </w:pPr>
    </w:p>
    <w:p w14:paraId="64FAD4A8" w14:textId="77777777" w:rsidR="00FA5BBA" w:rsidRPr="00302D08" w:rsidRDefault="00FA5BBA" w:rsidP="00FA5BBA">
      <w:pPr>
        <w:rPr>
          <w:rFonts w:ascii="Calibri Light" w:hAnsi="Calibri Light" w:cs="Calibri Light"/>
          <w:bCs/>
        </w:rPr>
      </w:pPr>
      <w:r w:rsidRPr="00302D08">
        <w:rPr>
          <w:rFonts w:ascii="Calibri Light" w:hAnsi="Calibri Light" w:cs="Calibri Light"/>
          <w:bCs/>
        </w:rPr>
        <w:t>Appendix 2</w:t>
      </w:r>
      <w:r w:rsidRPr="00302D08">
        <w:rPr>
          <w:rFonts w:ascii="Calibri Light" w:hAnsi="Calibri Light" w:cs="Calibri Light"/>
          <w:bCs/>
        </w:rPr>
        <w:tab/>
        <w:t>Client Reference Form</w:t>
      </w:r>
    </w:p>
    <w:p w14:paraId="05BD0D92" w14:textId="77777777" w:rsidR="00FA5BBA" w:rsidRPr="00302D08" w:rsidRDefault="00FA5BBA" w:rsidP="00FA5BBA">
      <w:pPr>
        <w:ind w:left="1440" w:hanging="1440"/>
        <w:rPr>
          <w:rFonts w:ascii="Calibri Light" w:hAnsi="Calibri Light" w:cs="Calibri Light"/>
        </w:rPr>
      </w:pPr>
    </w:p>
    <w:p w14:paraId="40BE5A07" w14:textId="77777777" w:rsidR="00FA5BBA" w:rsidRPr="00302D08" w:rsidRDefault="00FA5BBA" w:rsidP="00FA5BBA">
      <w:pPr>
        <w:jc w:val="right"/>
        <w:rPr>
          <w:rFonts w:ascii="Calibri Light" w:hAnsi="Calibri Light" w:cs="Calibri Light"/>
        </w:rPr>
      </w:pPr>
    </w:p>
    <w:p w14:paraId="61909D07" w14:textId="77777777" w:rsidR="00FA5BBA" w:rsidRPr="00302D08" w:rsidRDefault="00FA5BBA" w:rsidP="00FA5BBA">
      <w:pPr>
        <w:rPr>
          <w:rFonts w:ascii="Calibri Light" w:hAnsi="Calibri Light" w:cs="Calibri Light"/>
        </w:rPr>
      </w:pPr>
    </w:p>
    <w:p w14:paraId="03E4F142" w14:textId="77777777" w:rsidR="00FA5BBA" w:rsidRPr="00302D08" w:rsidRDefault="00FA5BBA" w:rsidP="00FA5BBA">
      <w:pPr>
        <w:jc w:val="both"/>
        <w:rPr>
          <w:rFonts w:ascii="Calibri Light" w:hAnsi="Calibri Light" w:cs="Calibri Light"/>
        </w:rPr>
      </w:pPr>
      <w:r w:rsidRPr="00302D08">
        <w:rPr>
          <w:rFonts w:ascii="Calibri Light" w:hAnsi="Calibri Light" w:cs="Calibri Light"/>
          <w:b/>
        </w:rPr>
        <w:t>Note:</w:t>
      </w:r>
      <w:r w:rsidRPr="00302D08">
        <w:rPr>
          <w:rFonts w:ascii="Calibri Light" w:hAnsi="Calibri Light" w:cs="Calibri Light"/>
        </w:rPr>
        <w:t xml:space="preserve"> </w:t>
      </w:r>
      <w:r w:rsidRPr="00302D08">
        <w:rPr>
          <w:rFonts w:ascii="Calibri Light" w:hAnsi="Calibri Light" w:cs="Calibri Light"/>
        </w:rPr>
        <w:tab/>
        <w:t>The Proponents must fill in the appr</w:t>
      </w:r>
      <w:r>
        <w:rPr>
          <w:rFonts w:ascii="Calibri Light" w:hAnsi="Calibri Light" w:cs="Calibri Light"/>
        </w:rPr>
        <w:t>opr</w:t>
      </w:r>
      <w:r w:rsidRPr="00302D08">
        <w:rPr>
          <w:rFonts w:ascii="Calibri Light" w:hAnsi="Calibri Light" w:cs="Calibri Light"/>
        </w:rPr>
        <w:t xml:space="preserve">iate information in the enclosed forms and submit these forms with the Proposal. In addition, the Proponent may include any other form(s), which in his opinion will assist in presenting, clearly and concisely, pertinent information relevant to the Work Plan and time schedule. </w:t>
      </w:r>
      <w:r w:rsidRPr="00302D08">
        <w:rPr>
          <w:rFonts w:ascii="Calibri Light" w:hAnsi="Calibri Light" w:cs="Calibri Light"/>
          <w:b/>
          <w:i/>
        </w:rPr>
        <w:t>Failure to submit these forms, completed as instructed in the RFP, may result in the Proponent’s submission not being considered, or not achieving maximum scores during the evaluation of Proposals</w:t>
      </w:r>
      <w:r w:rsidRPr="00302D08">
        <w:rPr>
          <w:rFonts w:ascii="Calibri Light" w:hAnsi="Calibri Light" w:cs="Calibri Light"/>
        </w:rPr>
        <w:t>.</w:t>
      </w:r>
    </w:p>
    <w:p w14:paraId="0108310B" w14:textId="77777777" w:rsidR="00FA5BBA" w:rsidRPr="00302D08" w:rsidRDefault="00FA5BBA" w:rsidP="00FA5BBA">
      <w:pPr>
        <w:rPr>
          <w:rFonts w:ascii="Calibri Light" w:hAnsi="Calibri Light" w:cs="Calibri Light"/>
        </w:rPr>
      </w:pPr>
    </w:p>
    <w:p w14:paraId="324E3216"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rPr>
        <w:br w:type="page"/>
      </w:r>
      <w:r w:rsidRPr="00302D08">
        <w:rPr>
          <w:rFonts w:ascii="Calibri Light" w:hAnsi="Calibri Light" w:cs="Calibri Light"/>
          <w:b/>
          <w:smallCaps/>
        </w:rPr>
        <w:lastRenderedPageBreak/>
        <w:t>Form 1A:</w:t>
      </w:r>
      <w:r w:rsidRPr="00302D08">
        <w:rPr>
          <w:rFonts w:ascii="Calibri Light" w:hAnsi="Calibri Light" w:cs="Calibri Light"/>
          <w:b/>
          <w:smallCaps/>
        </w:rPr>
        <w:tab/>
        <w:t>Technical Proposal Submission Form</w:t>
      </w:r>
    </w:p>
    <w:p w14:paraId="7CE44D95" w14:textId="77777777" w:rsidR="00FA5BBA" w:rsidRPr="00302D08" w:rsidRDefault="00FA5BBA" w:rsidP="00FA5BBA">
      <w:pPr>
        <w:jc w:val="center"/>
        <w:rPr>
          <w:rFonts w:ascii="Calibri Light" w:hAnsi="Calibri Light" w:cs="Calibri Light"/>
          <w:b/>
          <w:smallCaps/>
        </w:rPr>
      </w:pPr>
    </w:p>
    <w:p w14:paraId="5D813F6E" w14:textId="77777777" w:rsidR="00FA5BBA" w:rsidRPr="009C4C28" w:rsidRDefault="00FA5BBA" w:rsidP="00FA5BBA">
      <w:pPr>
        <w:jc w:val="right"/>
        <w:rPr>
          <w:rFonts w:ascii="Palatino Linotype" w:hAnsi="Palatino Linotype" w:cs="Calibri Light"/>
        </w:rPr>
      </w:pPr>
      <w:r w:rsidRPr="009C4C28">
        <w:rPr>
          <w:rFonts w:ascii="Palatino Linotype" w:hAnsi="Palatino Linotype" w:cs="Calibri Light"/>
        </w:rPr>
        <w:t>[</w:t>
      </w:r>
      <w:r w:rsidRPr="009C4C28">
        <w:rPr>
          <w:rFonts w:ascii="Palatino Linotype" w:hAnsi="Palatino Linotype" w:cs="Calibri Light"/>
          <w:i/>
        </w:rPr>
        <w:t>Location, Date</w:t>
      </w:r>
      <w:r w:rsidRPr="009C4C28">
        <w:rPr>
          <w:rFonts w:ascii="Palatino Linotype" w:hAnsi="Palatino Linotype" w:cs="Calibri Light"/>
        </w:rPr>
        <w:t>]</w:t>
      </w:r>
    </w:p>
    <w:p w14:paraId="426B4F94" w14:textId="77777777" w:rsidR="00FA5BBA" w:rsidRPr="009C4C28" w:rsidRDefault="00FA5BBA" w:rsidP="00FA5BBA">
      <w:pPr>
        <w:rPr>
          <w:rFonts w:ascii="Palatino Linotype" w:hAnsi="Palatino Linotype" w:cs="Calibri Light"/>
        </w:rPr>
      </w:pPr>
    </w:p>
    <w:p w14:paraId="29D8BAD5" w14:textId="77777777" w:rsidR="00FA5BBA" w:rsidRPr="009C4C28" w:rsidRDefault="00FA5BBA" w:rsidP="00FA5BBA">
      <w:pPr>
        <w:rPr>
          <w:rFonts w:ascii="Palatino Linotype" w:hAnsi="Palatino Linotype" w:cs="Calibri Light"/>
        </w:rPr>
      </w:pPr>
      <w:r w:rsidRPr="009C4C28">
        <w:rPr>
          <w:rFonts w:ascii="Palatino Linotype" w:hAnsi="Palatino Linotype" w:cs="Calibri Light"/>
        </w:rPr>
        <w:t>To:</w:t>
      </w:r>
    </w:p>
    <w:p w14:paraId="7A843D97" w14:textId="77777777" w:rsidR="00FA5BBA" w:rsidRPr="009C4C28" w:rsidRDefault="00FA5BBA" w:rsidP="00FA5BBA">
      <w:pPr>
        <w:rPr>
          <w:rFonts w:ascii="Palatino Linotype" w:hAnsi="Palatino Linotype" w:cs="Calibri Light"/>
        </w:rPr>
      </w:pPr>
      <w:bookmarkStart w:id="96" w:name="_Hlk143170708"/>
      <w:bookmarkStart w:id="97" w:name="_Hlk143170884"/>
      <w:r>
        <w:rPr>
          <w:rFonts w:ascii="Palatino Linotype" w:hAnsi="Palatino Linotype" w:cs="Calibri Light"/>
        </w:rPr>
        <w:t xml:space="preserve">Trinidad and Tobago Chamber of Industry and Commerce </w:t>
      </w:r>
    </w:p>
    <w:p w14:paraId="3E3BBD3F" w14:textId="77777777" w:rsidR="00FA5BBA" w:rsidRDefault="00FA5BBA" w:rsidP="00FA5BBA">
      <w:pPr>
        <w:rPr>
          <w:rFonts w:ascii="Palatino Linotype" w:hAnsi="Palatino Linotype" w:cs="Calibri Light"/>
        </w:rPr>
      </w:pPr>
      <w:r w:rsidRPr="00EB490E">
        <w:rPr>
          <w:rFonts w:ascii="Palatino Linotype" w:hAnsi="Palatino Linotype" w:cs="Calibri Light"/>
        </w:rPr>
        <w:t xml:space="preserve">MCGV+XQ6, Columbus Circle </w:t>
      </w:r>
      <w:proofErr w:type="spellStart"/>
      <w:r w:rsidRPr="00EB490E">
        <w:rPr>
          <w:rFonts w:ascii="Palatino Linotype" w:hAnsi="Palatino Linotype" w:cs="Calibri Light"/>
        </w:rPr>
        <w:t>Westmoorings</w:t>
      </w:r>
      <w:proofErr w:type="spellEnd"/>
      <w:r w:rsidRPr="00EB490E">
        <w:rPr>
          <w:rFonts w:ascii="Palatino Linotype" w:hAnsi="Palatino Linotype" w:cs="Calibri Light"/>
        </w:rPr>
        <w:t xml:space="preserve">, </w:t>
      </w:r>
    </w:p>
    <w:p w14:paraId="14D7E93D" w14:textId="77777777" w:rsidR="00FA5BBA" w:rsidRDefault="00FA5BBA" w:rsidP="00FA5BBA">
      <w:pPr>
        <w:rPr>
          <w:rFonts w:ascii="Palatino Linotype" w:hAnsi="Palatino Linotype" w:cs="Calibri Light"/>
        </w:rPr>
      </w:pPr>
      <w:r w:rsidRPr="00EB490E">
        <w:rPr>
          <w:rFonts w:ascii="Palatino Linotype" w:hAnsi="Palatino Linotype" w:cs="Calibri Light"/>
        </w:rPr>
        <w:t>Port of Spain</w:t>
      </w:r>
      <w:bookmarkEnd w:id="96"/>
    </w:p>
    <w:bookmarkEnd w:id="97"/>
    <w:p w14:paraId="3A1B8A59" w14:textId="77777777" w:rsidR="00FA5BBA" w:rsidRPr="009C4C28" w:rsidRDefault="00FA5BBA" w:rsidP="00FA5BBA">
      <w:pPr>
        <w:rPr>
          <w:rFonts w:ascii="Palatino Linotype" w:hAnsi="Palatino Linotype" w:cs="Calibri Light"/>
        </w:rPr>
      </w:pPr>
    </w:p>
    <w:p w14:paraId="4D975338" w14:textId="77777777" w:rsidR="00FA5BBA" w:rsidRPr="009C4C28" w:rsidRDefault="00FA5BBA" w:rsidP="00FA5BBA">
      <w:pPr>
        <w:rPr>
          <w:rFonts w:ascii="Palatino Linotype" w:hAnsi="Palatino Linotype" w:cs="Calibri Light"/>
        </w:rPr>
      </w:pPr>
      <w:r w:rsidRPr="009C4C28">
        <w:rPr>
          <w:rFonts w:ascii="Palatino Linotype" w:hAnsi="Palatino Linotype" w:cs="Calibri Light"/>
        </w:rPr>
        <w:t>To whom it may concern:</w:t>
      </w:r>
    </w:p>
    <w:p w14:paraId="416071D9" w14:textId="77777777" w:rsidR="00FA5BBA" w:rsidRPr="009C4C28" w:rsidRDefault="00FA5BBA" w:rsidP="00FA5BBA">
      <w:pPr>
        <w:rPr>
          <w:rFonts w:ascii="Palatino Linotype" w:hAnsi="Palatino Linotype" w:cs="Calibri Light"/>
        </w:rPr>
      </w:pPr>
    </w:p>
    <w:p w14:paraId="2BFC57E4" w14:textId="77777777" w:rsidR="00FA5BBA" w:rsidRPr="009C4C28" w:rsidRDefault="00FA5BBA" w:rsidP="00FA5BBA">
      <w:pPr>
        <w:jc w:val="both"/>
        <w:rPr>
          <w:rFonts w:ascii="Palatino Linotype" w:hAnsi="Palatino Linotype" w:cs="Calibri Light"/>
        </w:rPr>
      </w:pPr>
      <w:r w:rsidRPr="009C4C28">
        <w:rPr>
          <w:rFonts w:ascii="Palatino Linotype" w:hAnsi="Palatino Linotype" w:cs="Calibri Light"/>
        </w:rPr>
        <w:tab/>
        <w:t>We, th</w:t>
      </w:r>
      <w:r>
        <w:rPr>
          <w:rFonts w:ascii="Palatino Linotype" w:hAnsi="Palatino Linotype" w:cs="Calibri Light"/>
        </w:rPr>
        <w:t>e undersigned, offer to supply “</w:t>
      </w:r>
      <w:r w:rsidRPr="00750ADF">
        <w:rPr>
          <w:rFonts w:ascii="Palatino Linotype" w:hAnsi="Palatino Linotype" w:cs="Calibri Light"/>
          <w:i/>
          <w:color w:val="2F5496" w:themeColor="accent1" w:themeShade="BF"/>
        </w:rPr>
        <w:t>Name of services to be provided</w:t>
      </w:r>
      <w:r>
        <w:rPr>
          <w:rFonts w:ascii="Palatino Linotype" w:hAnsi="Palatino Linotype" w:cs="Calibri Light"/>
        </w:rPr>
        <w:t>”</w:t>
      </w:r>
      <w:r w:rsidRPr="009C4C28">
        <w:rPr>
          <w:rFonts w:ascii="Palatino Linotype" w:hAnsi="Palatino Linotype" w:cs="Calibri Light"/>
        </w:rPr>
        <w:t xml:space="preserve"> in accordance with your Request for Proposal dated </w:t>
      </w:r>
      <w:r w:rsidRPr="00750ADF">
        <w:rPr>
          <w:rFonts w:ascii="Palatino Linotype" w:hAnsi="Palatino Linotype" w:cs="Calibri Light"/>
          <w:i/>
          <w:iCs/>
          <w:color w:val="2F5496" w:themeColor="accent1" w:themeShade="BF"/>
        </w:rPr>
        <w:t>Date</w:t>
      </w:r>
      <w:r w:rsidRPr="003F33CD">
        <w:rPr>
          <w:rFonts w:ascii="Palatino Linotype" w:hAnsi="Palatino Linotype" w:cs="Calibri Light"/>
          <w:i/>
          <w:iCs/>
        </w:rPr>
        <w:t xml:space="preserve"> </w:t>
      </w:r>
      <w:r>
        <w:rPr>
          <w:rFonts w:ascii="Palatino Linotype" w:hAnsi="Palatino Linotype" w:cs="Calibri Light"/>
          <w:i/>
          <w:iCs/>
        </w:rPr>
        <w:t>(</w:t>
      </w:r>
      <w:r w:rsidRPr="003F33CD">
        <w:rPr>
          <w:rFonts w:ascii="Palatino Linotype" w:hAnsi="Palatino Linotype" w:cs="Calibri Light"/>
          <w:color w:val="8496B0" w:themeColor="text2" w:themeTint="99"/>
        </w:rPr>
        <w:t xml:space="preserve">and subsequent Addenda </w:t>
      </w:r>
      <w:r>
        <w:rPr>
          <w:rFonts w:ascii="Palatino Linotype" w:hAnsi="Palatino Linotype" w:cs="Calibri Light"/>
          <w:i/>
          <w:iCs/>
          <w:color w:val="0070C0"/>
        </w:rPr>
        <w:t>(</w:t>
      </w:r>
      <w:r w:rsidRPr="009C4C28">
        <w:rPr>
          <w:rFonts w:ascii="Palatino Linotype" w:hAnsi="Palatino Linotype" w:cs="Calibri Light"/>
          <w:i/>
          <w:iCs/>
          <w:color w:val="0070C0"/>
        </w:rPr>
        <w:t>if applicable)</w:t>
      </w:r>
      <w:r>
        <w:rPr>
          <w:rFonts w:ascii="Palatino Linotype" w:hAnsi="Palatino Linotype" w:cs="Calibri Light"/>
          <w:i/>
          <w:iCs/>
          <w:color w:val="0070C0"/>
        </w:rPr>
        <w:t>)</w:t>
      </w:r>
      <w:r w:rsidRPr="009C4C28">
        <w:rPr>
          <w:rFonts w:ascii="Palatino Linotype" w:hAnsi="Palatino Linotype" w:cs="Calibri Light"/>
        </w:rPr>
        <w:t>. We are hereby submitting our Proposal which includes this Technical Proposal, and a Commercial Proposal submitted as two separate PDF documents.</w:t>
      </w:r>
      <w:r w:rsidRPr="009C4C28">
        <w:rPr>
          <w:rFonts w:ascii="Palatino Linotype" w:hAnsi="Palatino Linotype"/>
        </w:rPr>
        <w:t xml:space="preserve"> </w:t>
      </w:r>
    </w:p>
    <w:p w14:paraId="0AC4994D" w14:textId="77777777" w:rsidR="00FA5BBA" w:rsidRPr="009C4C28" w:rsidRDefault="00FA5BBA" w:rsidP="00FA5BBA">
      <w:pPr>
        <w:jc w:val="both"/>
        <w:rPr>
          <w:rFonts w:ascii="Palatino Linotype" w:hAnsi="Palatino Linotype" w:cs="Calibri Light"/>
        </w:rPr>
      </w:pPr>
    </w:p>
    <w:p w14:paraId="3339DFC9" w14:textId="77777777" w:rsidR="00FA5BBA" w:rsidRPr="009C4C28" w:rsidRDefault="00FA5BBA" w:rsidP="00FA5BBA">
      <w:pPr>
        <w:ind w:firstLine="720"/>
        <w:jc w:val="both"/>
        <w:rPr>
          <w:rFonts w:ascii="Palatino Linotype" w:hAnsi="Palatino Linotype" w:cs="Calibri Light"/>
        </w:rPr>
      </w:pPr>
      <w:r w:rsidRPr="009C4C28">
        <w:rPr>
          <w:rFonts w:ascii="Palatino Linotype" w:hAnsi="Palatino Linotype" w:cs="Calibri Light"/>
        </w:rPr>
        <w:t xml:space="preserve">If negotiations are held during the period of validity of the Proposal of </w:t>
      </w:r>
      <w:r w:rsidRPr="00D00B72">
        <w:rPr>
          <w:rFonts w:ascii="Palatino Linotype" w:hAnsi="Palatino Linotype" w:cs="Calibri Light"/>
          <w:b/>
          <w:bCs/>
        </w:rPr>
        <w:t>t</w:t>
      </w:r>
      <w:r>
        <w:rPr>
          <w:rFonts w:ascii="Palatino Linotype" w:hAnsi="Palatino Linotype" w:cs="Calibri Light"/>
          <w:b/>
          <w:bCs/>
        </w:rPr>
        <w:t>hirty (30)</w:t>
      </w:r>
      <w:r w:rsidRPr="00D00B72">
        <w:rPr>
          <w:rFonts w:ascii="Palatino Linotype" w:hAnsi="Palatino Linotype" w:cs="Calibri Light"/>
          <w:b/>
          <w:bCs/>
        </w:rPr>
        <w:t xml:space="preserve"> working days</w:t>
      </w:r>
      <w:r w:rsidRPr="009C4C28">
        <w:rPr>
          <w:rFonts w:ascii="Palatino Linotype" w:hAnsi="Palatino Linotype" w:cs="Calibri Light"/>
        </w:rPr>
        <w:t xml:space="preserve">, we undertake to negotiate </w:t>
      </w:r>
      <w:proofErr w:type="gramStart"/>
      <w:r w:rsidRPr="009C4C28">
        <w:rPr>
          <w:rFonts w:ascii="Palatino Linotype" w:hAnsi="Palatino Linotype" w:cs="Calibri Light"/>
        </w:rPr>
        <w:t>on the basis of</w:t>
      </w:r>
      <w:proofErr w:type="gramEnd"/>
      <w:r w:rsidRPr="009C4C28">
        <w:rPr>
          <w:rFonts w:ascii="Palatino Linotype" w:hAnsi="Palatino Linotype" w:cs="Calibri Light"/>
        </w:rPr>
        <w:t xml:space="preserve"> the proposed staff. Our Proposal is binding upon us and subject to the modifications resulting from Contract negotiations.</w:t>
      </w:r>
    </w:p>
    <w:p w14:paraId="4E4B006E" w14:textId="77777777" w:rsidR="00FA5BBA" w:rsidRPr="009C4C28" w:rsidRDefault="00FA5BBA" w:rsidP="00FA5BBA">
      <w:pPr>
        <w:tabs>
          <w:tab w:val="left" w:pos="8250"/>
        </w:tabs>
        <w:jc w:val="both"/>
        <w:rPr>
          <w:rFonts w:ascii="Palatino Linotype" w:hAnsi="Palatino Linotype" w:cs="Calibri Light"/>
        </w:rPr>
      </w:pPr>
      <w:r>
        <w:rPr>
          <w:rFonts w:ascii="Palatino Linotype" w:hAnsi="Palatino Linotype" w:cs="Calibri Light"/>
        </w:rPr>
        <w:tab/>
      </w:r>
    </w:p>
    <w:p w14:paraId="2E5C50B5" w14:textId="77777777" w:rsidR="00FA5BBA" w:rsidRPr="009C4C28" w:rsidRDefault="00FA5BBA" w:rsidP="00FA5BBA">
      <w:pPr>
        <w:ind w:firstLine="720"/>
        <w:jc w:val="both"/>
        <w:rPr>
          <w:rFonts w:ascii="Palatino Linotype" w:hAnsi="Palatino Linotype" w:cs="Calibri Light"/>
        </w:rPr>
      </w:pPr>
      <w:r w:rsidRPr="009C4C28">
        <w:rPr>
          <w:rFonts w:ascii="Palatino Linotype" w:hAnsi="Palatino Linotype" w:cs="Calibri Light"/>
        </w:rPr>
        <w:t>We understand you are not bound to accept any Proposal you receive.</w:t>
      </w:r>
    </w:p>
    <w:p w14:paraId="2690F3F1" w14:textId="77777777" w:rsidR="00FA5BBA" w:rsidRPr="009C4C28" w:rsidRDefault="00FA5BBA" w:rsidP="00FA5BBA">
      <w:pPr>
        <w:jc w:val="both"/>
        <w:rPr>
          <w:rFonts w:ascii="Palatino Linotype" w:hAnsi="Palatino Linotype" w:cs="Calibri Light"/>
        </w:rPr>
      </w:pPr>
    </w:p>
    <w:p w14:paraId="21EB2345" w14:textId="77777777" w:rsidR="00FA5BBA" w:rsidRPr="009C4C28" w:rsidRDefault="00FA5BBA" w:rsidP="00FA5BBA">
      <w:pPr>
        <w:rPr>
          <w:rFonts w:ascii="Palatino Linotype" w:hAnsi="Palatino Linotype" w:cs="Calibri Light"/>
        </w:rPr>
      </w:pPr>
      <w:r w:rsidRPr="009C4C28">
        <w:rPr>
          <w:rFonts w:ascii="Palatino Linotype" w:hAnsi="Palatino Linotype" w:cs="Calibri Light"/>
        </w:rPr>
        <w:tab/>
        <w:t>We remain,</w:t>
      </w:r>
    </w:p>
    <w:p w14:paraId="54B4C2D1" w14:textId="77777777" w:rsidR="00FA5BBA" w:rsidRPr="009C4C28" w:rsidRDefault="00FA5BBA" w:rsidP="00FA5BBA">
      <w:pPr>
        <w:rPr>
          <w:rFonts w:ascii="Palatino Linotype" w:hAnsi="Palatino Linotype" w:cs="Calibri Light"/>
        </w:rPr>
      </w:pPr>
    </w:p>
    <w:p w14:paraId="35A2A0F8" w14:textId="77777777" w:rsidR="00FA5BBA" w:rsidRPr="009C4C28" w:rsidRDefault="00FA5BBA" w:rsidP="00FA5BBA">
      <w:pPr>
        <w:jc w:val="center"/>
        <w:rPr>
          <w:rFonts w:ascii="Palatino Linotype" w:hAnsi="Palatino Linotype" w:cs="Calibri Light"/>
        </w:rPr>
      </w:pPr>
      <w:r w:rsidRPr="009C4C28">
        <w:rPr>
          <w:rFonts w:ascii="Palatino Linotype" w:hAnsi="Palatino Linotype" w:cs="Calibri Light"/>
        </w:rPr>
        <w:t>Yours sincerely,</w:t>
      </w:r>
    </w:p>
    <w:p w14:paraId="3B062A27" w14:textId="77777777" w:rsidR="00FA5BBA" w:rsidRPr="009C4C28" w:rsidRDefault="00FA5BBA" w:rsidP="00FA5BBA">
      <w:pPr>
        <w:jc w:val="center"/>
        <w:rPr>
          <w:rFonts w:ascii="Palatino Linotype" w:hAnsi="Palatino Linotype" w:cs="Calibri Light"/>
        </w:rPr>
      </w:pPr>
    </w:p>
    <w:p w14:paraId="768BEEC2" w14:textId="77777777" w:rsidR="00FA5BBA" w:rsidRPr="009C4C28" w:rsidRDefault="00FA5BBA" w:rsidP="00FA5BBA">
      <w:pPr>
        <w:jc w:val="center"/>
        <w:rPr>
          <w:rFonts w:ascii="Palatino Linotype" w:hAnsi="Palatino Linotype" w:cs="Calibri Light"/>
        </w:rPr>
      </w:pPr>
    </w:p>
    <w:p w14:paraId="71538B73" w14:textId="77777777" w:rsidR="00FA5BBA" w:rsidRPr="009C4C28" w:rsidRDefault="00FA5BBA" w:rsidP="00FA5BBA">
      <w:pPr>
        <w:jc w:val="center"/>
        <w:rPr>
          <w:rFonts w:ascii="Palatino Linotype" w:hAnsi="Palatino Linotype" w:cs="Calibri Light"/>
        </w:rPr>
      </w:pPr>
      <w:proofErr w:type="spellStart"/>
      <w:r w:rsidRPr="009C4C28">
        <w:rPr>
          <w:rFonts w:ascii="Palatino Linotype" w:hAnsi="Palatino Linotype" w:cs="Calibri Light"/>
        </w:rPr>
        <w:t>Authorised</w:t>
      </w:r>
      <w:proofErr w:type="spellEnd"/>
      <w:r w:rsidRPr="009C4C28">
        <w:rPr>
          <w:rFonts w:ascii="Palatino Linotype" w:hAnsi="Palatino Linotype" w:cs="Calibri Light"/>
        </w:rPr>
        <w:t xml:space="preserve"> Signature:</w:t>
      </w:r>
    </w:p>
    <w:p w14:paraId="2D19A819" w14:textId="77777777" w:rsidR="00FA5BBA" w:rsidRPr="009C4C28" w:rsidRDefault="00FA5BBA" w:rsidP="00FA5BBA">
      <w:pPr>
        <w:jc w:val="center"/>
        <w:rPr>
          <w:rFonts w:ascii="Palatino Linotype" w:hAnsi="Palatino Linotype" w:cs="Calibri Light"/>
        </w:rPr>
      </w:pPr>
      <w:r w:rsidRPr="009C4C28">
        <w:rPr>
          <w:rFonts w:ascii="Palatino Linotype" w:hAnsi="Palatino Linotype" w:cs="Calibri Light"/>
        </w:rPr>
        <w:t>Name and Title of Signatory:</w:t>
      </w:r>
    </w:p>
    <w:p w14:paraId="4C52A185" w14:textId="77777777" w:rsidR="00FA5BBA" w:rsidRPr="009C4C28" w:rsidRDefault="00FA5BBA" w:rsidP="00FA5BBA">
      <w:pPr>
        <w:jc w:val="center"/>
        <w:rPr>
          <w:rFonts w:ascii="Palatino Linotype" w:hAnsi="Palatino Linotype" w:cs="Calibri Light"/>
        </w:rPr>
      </w:pPr>
      <w:r w:rsidRPr="009C4C28">
        <w:rPr>
          <w:rFonts w:ascii="Palatino Linotype" w:hAnsi="Palatino Linotype" w:cs="Calibri Light"/>
        </w:rPr>
        <w:t>Address:</w:t>
      </w:r>
    </w:p>
    <w:p w14:paraId="190B4E60"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b/>
          <w:smallCaps/>
        </w:rPr>
        <w:br w:type="page"/>
      </w:r>
      <w:r w:rsidRPr="00302D08">
        <w:rPr>
          <w:rFonts w:ascii="Calibri Light" w:hAnsi="Calibri Light" w:cs="Calibri Light"/>
          <w:b/>
          <w:smallCaps/>
        </w:rPr>
        <w:lastRenderedPageBreak/>
        <w:t>Form 2A: Proponent’s Work Experience</w:t>
      </w:r>
    </w:p>
    <w:p w14:paraId="61CA714B" w14:textId="77777777" w:rsidR="00FA5BBA" w:rsidRPr="00302D08" w:rsidRDefault="00FA5BBA" w:rsidP="00FA5BBA">
      <w:pPr>
        <w:jc w:val="center"/>
        <w:rPr>
          <w:rFonts w:ascii="Calibri Light" w:hAnsi="Calibri Light" w:cs="Calibri Light"/>
          <w:b/>
          <w:smallCaps/>
        </w:rPr>
      </w:pPr>
    </w:p>
    <w:p w14:paraId="2E6941D5" w14:textId="77777777" w:rsidR="00FA5BBA" w:rsidRPr="00302D08" w:rsidRDefault="00FA5BBA" w:rsidP="00FA5BBA">
      <w:pPr>
        <w:jc w:val="center"/>
        <w:rPr>
          <w:rFonts w:ascii="Calibri Light" w:hAnsi="Calibri Light" w:cs="Calibri Light"/>
          <w:b/>
        </w:rPr>
      </w:pPr>
      <w:r w:rsidRPr="00302D08">
        <w:rPr>
          <w:rFonts w:ascii="Calibri Light" w:hAnsi="Calibri Light" w:cs="Calibri Light"/>
          <w:b/>
        </w:rPr>
        <w:t>Relevant Servic</w:t>
      </w:r>
      <w:r>
        <w:rPr>
          <w:rFonts w:ascii="Calibri Light" w:hAnsi="Calibri Light" w:cs="Calibri Light"/>
          <w:b/>
        </w:rPr>
        <w:t>es Carried Out in the Last Five</w:t>
      </w:r>
      <w:r w:rsidRPr="00302D08">
        <w:rPr>
          <w:rFonts w:ascii="Calibri Light" w:hAnsi="Calibri Light" w:cs="Calibri Light"/>
          <w:b/>
        </w:rPr>
        <w:t xml:space="preserve"> Years</w:t>
      </w:r>
    </w:p>
    <w:p w14:paraId="170F5E53" w14:textId="77777777" w:rsidR="00FA5BBA" w:rsidRPr="00302D08" w:rsidRDefault="00FA5BBA" w:rsidP="00FA5BBA">
      <w:pPr>
        <w:jc w:val="center"/>
        <w:rPr>
          <w:rFonts w:ascii="Calibri Light" w:hAnsi="Calibri Light" w:cs="Calibri Light"/>
        </w:rPr>
      </w:pPr>
      <w:r w:rsidRPr="00302D08">
        <w:rPr>
          <w:rFonts w:ascii="Calibri Light" w:hAnsi="Calibri Light" w:cs="Calibri Light"/>
          <w:b/>
        </w:rPr>
        <w:t>That Best Illustrate Qualifications</w:t>
      </w:r>
    </w:p>
    <w:p w14:paraId="43A256BE" w14:textId="77777777" w:rsidR="00FA5BBA" w:rsidRPr="00302D08" w:rsidRDefault="00FA5BBA" w:rsidP="00FA5BBA">
      <w:pPr>
        <w:rPr>
          <w:rFonts w:ascii="Calibri Light" w:hAnsi="Calibri Light" w:cs="Calibri Light"/>
        </w:rPr>
      </w:pPr>
    </w:p>
    <w:p w14:paraId="45E68087" w14:textId="77777777" w:rsidR="00FA5BBA" w:rsidRPr="009C4C28" w:rsidRDefault="00FA5BBA" w:rsidP="00FA5BBA">
      <w:pPr>
        <w:jc w:val="both"/>
        <w:rPr>
          <w:rFonts w:ascii="Palatino Linotype" w:hAnsi="Palatino Linotype" w:cs="Calibri Light"/>
          <w:b/>
          <w:u w:val="single"/>
          <w:lang w:eastAsia="en-TT"/>
        </w:rPr>
      </w:pPr>
      <w:r w:rsidRPr="009C4C28">
        <w:rPr>
          <w:rFonts w:ascii="Palatino Linotype" w:hAnsi="Palatino Linotype" w:cs="Calibri Light"/>
        </w:rPr>
        <w:t>Using the format below, provide information on assignments of similar nature and complexity completed by your firm/</w:t>
      </w:r>
      <w:r w:rsidRPr="009C4C28">
        <w:rPr>
          <w:rFonts w:ascii="Palatino Linotype" w:hAnsi="Palatino Linotype" w:cs="Calibri Light"/>
          <w:lang w:eastAsia="en-GB"/>
        </w:rPr>
        <w:t xml:space="preserve">entity </w:t>
      </w:r>
      <w:proofErr w:type="gramStart"/>
      <w:r w:rsidRPr="009C4C28">
        <w:rPr>
          <w:rFonts w:ascii="Palatino Linotype" w:hAnsi="Palatino Linotype" w:cs="Calibri Light"/>
          <w:lang w:eastAsia="en-GB"/>
        </w:rPr>
        <w:t>i.e.</w:t>
      </w:r>
      <w:proofErr w:type="gramEnd"/>
      <w:r w:rsidRPr="009C4C28">
        <w:rPr>
          <w:rFonts w:ascii="Palatino Linotype" w:hAnsi="Palatino Linotype" w:cs="Calibri Light"/>
          <w:lang w:eastAsia="en-GB"/>
        </w:rPr>
        <w:t xml:space="preserve"> three (3) contracts for the provision of </w:t>
      </w:r>
      <w:r>
        <w:rPr>
          <w:rFonts w:ascii="Palatino Linotype" w:hAnsi="Palatino Linotype" w:cs="Calibri Light"/>
          <w:i/>
          <w:lang w:eastAsia="en-GB"/>
        </w:rPr>
        <w:t xml:space="preserve">Similar Projects </w:t>
      </w:r>
      <w:r>
        <w:rPr>
          <w:rFonts w:ascii="Palatino Linotype" w:hAnsi="Palatino Linotype" w:cs="Calibri Light"/>
          <w:lang w:eastAsia="en-GB"/>
        </w:rPr>
        <w:t>over the past five</w:t>
      </w:r>
      <w:r w:rsidRPr="009C4C28">
        <w:rPr>
          <w:rFonts w:ascii="Palatino Linotype" w:hAnsi="Palatino Linotype" w:cs="Calibri Light"/>
          <w:lang w:eastAsia="en-GB"/>
        </w:rPr>
        <w:t xml:space="preserve"> (5) years. Proponents are advised that all fields must be completed, as the information provided therein is required to ensure the achievement of maximum points during the evaluation of Proposals.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4677"/>
      </w:tblGrid>
      <w:tr w:rsidR="00FA5BBA" w:rsidRPr="009C4C28" w14:paraId="6EBC473A" w14:textId="77777777" w:rsidTr="006801C8">
        <w:tc>
          <w:tcPr>
            <w:tcW w:w="9067" w:type="dxa"/>
            <w:gridSpan w:val="3"/>
            <w:shd w:val="clear" w:color="auto" w:fill="C2D69B"/>
          </w:tcPr>
          <w:p w14:paraId="36DD9C27" w14:textId="77777777" w:rsidR="00FA5BBA" w:rsidRPr="009C4C28" w:rsidRDefault="00FA5BBA" w:rsidP="006801C8">
            <w:pPr>
              <w:rPr>
                <w:rFonts w:ascii="Palatino Linotype" w:hAnsi="Palatino Linotype" w:cs="Calibri Light"/>
                <w:b/>
                <w:u w:val="single"/>
                <w:lang w:eastAsia="en-TT"/>
              </w:rPr>
            </w:pPr>
            <w:r w:rsidRPr="009C4C28">
              <w:rPr>
                <w:rFonts w:ascii="Palatino Linotype" w:hAnsi="Palatino Linotype" w:cs="Calibri Light"/>
                <w:b/>
                <w:lang w:eastAsia="en-TT"/>
              </w:rPr>
              <w:t>Contract of similar size and nature</w:t>
            </w:r>
          </w:p>
        </w:tc>
      </w:tr>
      <w:tr w:rsidR="00FA5BBA" w:rsidRPr="009C4C28" w14:paraId="40BCEFF0" w14:textId="77777777" w:rsidTr="006801C8">
        <w:tc>
          <w:tcPr>
            <w:tcW w:w="3114" w:type="dxa"/>
          </w:tcPr>
          <w:p w14:paraId="48056BB7"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Contract Name</w:t>
            </w:r>
          </w:p>
          <w:p w14:paraId="130217D6" w14:textId="77777777" w:rsidR="00FA5BBA" w:rsidRPr="009C4C28" w:rsidRDefault="00FA5BBA" w:rsidP="006801C8">
            <w:pPr>
              <w:rPr>
                <w:rFonts w:ascii="Palatino Linotype" w:hAnsi="Palatino Linotype" w:cs="Calibri Light"/>
                <w:b/>
                <w:lang w:eastAsia="en-TT"/>
              </w:rPr>
            </w:pPr>
          </w:p>
        </w:tc>
        <w:tc>
          <w:tcPr>
            <w:tcW w:w="5953" w:type="dxa"/>
            <w:gridSpan w:val="2"/>
          </w:tcPr>
          <w:p w14:paraId="525923BD" w14:textId="77777777" w:rsidR="00FA5BBA" w:rsidRPr="009C4C28" w:rsidRDefault="00FA5BBA" w:rsidP="006801C8">
            <w:pPr>
              <w:rPr>
                <w:rFonts w:ascii="Palatino Linotype" w:hAnsi="Palatino Linotype" w:cs="Calibri Light"/>
                <w:b/>
                <w:lang w:eastAsia="en-TT"/>
              </w:rPr>
            </w:pPr>
          </w:p>
        </w:tc>
      </w:tr>
      <w:tr w:rsidR="00FA5BBA" w:rsidRPr="009C4C28" w14:paraId="765E3173" w14:textId="77777777" w:rsidTr="006801C8">
        <w:tc>
          <w:tcPr>
            <w:tcW w:w="4390" w:type="dxa"/>
            <w:gridSpan w:val="2"/>
          </w:tcPr>
          <w:p w14:paraId="2B4DA1B5"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Award Date</w:t>
            </w:r>
          </w:p>
          <w:p w14:paraId="5C415639" w14:textId="77777777" w:rsidR="00FA5BBA" w:rsidRPr="009C4C28" w:rsidRDefault="00FA5BBA" w:rsidP="006801C8">
            <w:pPr>
              <w:rPr>
                <w:rFonts w:ascii="Palatino Linotype" w:hAnsi="Palatino Linotype" w:cs="Calibri Light"/>
                <w:b/>
                <w:lang w:eastAsia="en-TT"/>
              </w:rPr>
            </w:pPr>
          </w:p>
        </w:tc>
        <w:tc>
          <w:tcPr>
            <w:tcW w:w="4677" w:type="dxa"/>
          </w:tcPr>
          <w:p w14:paraId="5195AEC2"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Completion Date</w:t>
            </w:r>
          </w:p>
        </w:tc>
      </w:tr>
      <w:tr w:rsidR="00FA5BBA" w:rsidRPr="009C4C28" w14:paraId="6886DA83" w14:textId="77777777" w:rsidTr="006801C8">
        <w:trPr>
          <w:trHeight w:val="584"/>
        </w:trPr>
        <w:tc>
          <w:tcPr>
            <w:tcW w:w="3114" w:type="dxa"/>
            <w:tcBorders>
              <w:bottom w:val="single" w:sz="4" w:space="0" w:color="auto"/>
            </w:tcBorders>
          </w:tcPr>
          <w:p w14:paraId="169BF4FA"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Total Contract Value</w:t>
            </w:r>
          </w:p>
          <w:p w14:paraId="7811D962" w14:textId="77777777" w:rsidR="00FA5BBA" w:rsidRPr="009C4C28" w:rsidRDefault="00FA5BBA" w:rsidP="006801C8">
            <w:pPr>
              <w:rPr>
                <w:rFonts w:ascii="Palatino Linotype" w:hAnsi="Palatino Linotype" w:cs="Calibri Light"/>
                <w:b/>
                <w:lang w:eastAsia="en-TT"/>
              </w:rPr>
            </w:pPr>
          </w:p>
        </w:tc>
        <w:tc>
          <w:tcPr>
            <w:tcW w:w="5953" w:type="dxa"/>
            <w:gridSpan w:val="2"/>
            <w:tcBorders>
              <w:bottom w:val="single" w:sz="4" w:space="0" w:color="auto"/>
            </w:tcBorders>
          </w:tcPr>
          <w:p w14:paraId="5FCD7824" w14:textId="77777777" w:rsidR="00FA5BBA" w:rsidRPr="009C4C28" w:rsidRDefault="00FA5BBA" w:rsidP="006801C8">
            <w:pPr>
              <w:rPr>
                <w:rFonts w:ascii="Palatino Linotype" w:hAnsi="Palatino Linotype" w:cs="Calibri Light"/>
                <w:b/>
                <w:lang w:eastAsia="en-TT"/>
              </w:rPr>
            </w:pPr>
          </w:p>
        </w:tc>
      </w:tr>
      <w:tr w:rsidR="00FA5BBA" w:rsidRPr="009C4C28" w14:paraId="11E7A524" w14:textId="77777777" w:rsidTr="006801C8">
        <w:tc>
          <w:tcPr>
            <w:tcW w:w="9067" w:type="dxa"/>
            <w:gridSpan w:val="3"/>
            <w:shd w:val="clear" w:color="auto" w:fill="C2D69B"/>
          </w:tcPr>
          <w:p w14:paraId="1879C0D7"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Client information</w:t>
            </w:r>
          </w:p>
        </w:tc>
      </w:tr>
      <w:tr w:rsidR="00FA5BBA" w:rsidRPr="009C4C28" w14:paraId="6F9ADC7A" w14:textId="77777777" w:rsidTr="006801C8">
        <w:tc>
          <w:tcPr>
            <w:tcW w:w="3114" w:type="dxa"/>
          </w:tcPr>
          <w:p w14:paraId="7EB70FEB"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Client Name</w:t>
            </w:r>
          </w:p>
          <w:p w14:paraId="4FEAB344" w14:textId="77777777" w:rsidR="00FA5BBA" w:rsidRPr="009C4C28" w:rsidRDefault="00FA5BBA" w:rsidP="006801C8">
            <w:pPr>
              <w:rPr>
                <w:rFonts w:ascii="Palatino Linotype" w:hAnsi="Palatino Linotype" w:cs="Calibri Light"/>
                <w:b/>
                <w:lang w:eastAsia="en-TT"/>
              </w:rPr>
            </w:pPr>
          </w:p>
        </w:tc>
        <w:tc>
          <w:tcPr>
            <w:tcW w:w="5953" w:type="dxa"/>
            <w:gridSpan w:val="2"/>
          </w:tcPr>
          <w:p w14:paraId="79EC0C25" w14:textId="77777777" w:rsidR="00FA5BBA" w:rsidRPr="009C4C28" w:rsidRDefault="00FA5BBA" w:rsidP="006801C8">
            <w:pPr>
              <w:rPr>
                <w:rFonts w:ascii="Palatino Linotype" w:hAnsi="Palatino Linotype" w:cs="Calibri Light"/>
                <w:b/>
                <w:lang w:eastAsia="en-TT"/>
              </w:rPr>
            </w:pPr>
          </w:p>
        </w:tc>
      </w:tr>
      <w:tr w:rsidR="00FA5BBA" w:rsidRPr="009C4C28" w14:paraId="3610A2A4" w14:textId="77777777" w:rsidTr="006801C8">
        <w:tc>
          <w:tcPr>
            <w:tcW w:w="3114" w:type="dxa"/>
          </w:tcPr>
          <w:p w14:paraId="23092A09"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Client Address</w:t>
            </w:r>
          </w:p>
          <w:p w14:paraId="319E5C89" w14:textId="77777777" w:rsidR="00FA5BBA" w:rsidRPr="009C4C28" w:rsidRDefault="00FA5BBA" w:rsidP="006801C8">
            <w:pPr>
              <w:rPr>
                <w:rFonts w:ascii="Palatino Linotype" w:hAnsi="Palatino Linotype" w:cs="Calibri Light"/>
                <w:b/>
                <w:lang w:eastAsia="en-TT"/>
              </w:rPr>
            </w:pPr>
          </w:p>
          <w:p w14:paraId="2350AF44" w14:textId="77777777" w:rsidR="00FA5BBA" w:rsidRPr="009C4C28" w:rsidRDefault="00FA5BBA" w:rsidP="006801C8">
            <w:pPr>
              <w:rPr>
                <w:rFonts w:ascii="Palatino Linotype" w:hAnsi="Palatino Linotype" w:cs="Calibri Light"/>
                <w:b/>
                <w:lang w:eastAsia="en-TT"/>
              </w:rPr>
            </w:pPr>
          </w:p>
        </w:tc>
        <w:tc>
          <w:tcPr>
            <w:tcW w:w="5953" w:type="dxa"/>
            <w:gridSpan w:val="2"/>
          </w:tcPr>
          <w:p w14:paraId="69607FB8" w14:textId="77777777" w:rsidR="00FA5BBA" w:rsidRPr="009C4C28" w:rsidRDefault="00FA5BBA" w:rsidP="006801C8">
            <w:pPr>
              <w:rPr>
                <w:rFonts w:ascii="Palatino Linotype" w:hAnsi="Palatino Linotype" w:cs="Calibri Light"/>
                <w:b/>
                <w:lang w:eastAsia="en-TT"/>
              </w:rPr>
            </w:pPr>
          </w:p>
        </w:tc>
      </w:tr>
      <w:tr w:rsidR="00FA5BBA" w:rsidRPr="009C4C28" w14:paraId="2FFDDDED" w14:textId="77777777" w:rsidTr="006801C8">
        <w:tc>
          <w:tcPr>
            <w:tcW w:w="3114" w:type="dxa"/>
          </w:tcPr>
          <w:p w14:paraId="373C3D87"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Contact Name (Client Representative)</w:t>
            </w:r>
          </w:p>
          <w:p w14:paraId="1D11369E" w14:textId="77777777" w:rsidR="00FA5BBA" w:rsidRPr="009C4C28" w:rsidRDefault="00FA5BBA" w:rsidP="006801C8">
            <w:pPr>
              <w:rPr>
                <w:rFonts w:ascii="Palatino Linotype" w:hAnsi="Palatino Linotype" w:cs="Calibri Light"/>
                <w:b/>
                <w:lang w:eastAsia="en-TT"/>
              </w:rPr>
            </w:pPr>
          </w:p>
        </w:tc>
        <w:tc>
          <w:tcPr>
            <w:tcW w:w="5953" w:type="dxa"/>
            <w:gridSpan w:val="2"/>
          </w:tcPr>
          <w:p w14:paraId="38690552" w14:textId="77777777" w:rsidR="00FA5BBA" w:rsidRPr="009C4C28" w:rsidRDefault="00FA5BBA" w:rsidP="006801C8">
            <w:pPr>
              <w:rPr>
                <w:rFonts w:ascii="Palatino Linotype" w:hAnsi="Palatino Linotype" w:cs="Calibri Light"/>
                <w:b/>
                <w:lang w:eastAsia="en-TT"/>
              </w:rPr>
            </w:pPr>
          </w:p>
        </w:tc>
      </w:tr>
      <w:tr w:rsidR="00FA5BBA" w:rsidRPr="009C4C28" w14:paraId="2056E456" w14:textId="77777777" w:rsidTr="006801C8">
        <w:tc>
          <w:tcPr>
            <w:tcW w:w="3114" w:type="dxa"/>
          </w:tcPr>
          <w:p w14:paraId="39379D59"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Telephone (Fixed and Mobile)</w:t>
            </w:r>
          </w:p>
        </w:tc>
        <w:tc>
          <w:tcPr>
            <w:tcW w:w="5953" w:type="dxa"/>
            <w:gridSpan w:val="2"/>
          </w:tcPr>
          <w:p w14:paraId="259C276A" w14:textId="77777777" w:rsidR="00FA5BBA" w:rsidRPr="009C4C28" w:rsidRDefault="00FA5BBA" w:rsidP="006801C8">
            <w:pPr>
              <w:rPr>
                <w:rFonts w:ascii="Palatino Linotype" w:hAnsi="Palatino Linotype" w:cs="Calibri Light"/>
                <w:b/>
                <w:lang w:eastAsia="en-TT"/>
              </w:rPr>
            </w:pPr>
          </w:p>
          <w:p w14:paraId="72A0DD4E" w14:textId="77777777" w:rsidR="00FA5BBA" w:rsidRPr="009C4C28" w:rsidRDefault="00FA5BBA" w:rsidP="006801C8">
            <w:pPr>
              <w:rPr>
                <w:rFonts w:ascii="Palatino Linotype" w:hAnsi="Palatino Linotype" w:cs="Calibri Light"/>
                <w:b/>
                <w:lang w:eastAsia="en-TT"/>
              </w:rPr>
            </w:pPr>
          </w:p>
        </w:tc>
      </w:tr>
      <w:tr w:rsidR="00FA5BBA" w:rsidRPr="009C4C28" w14:paraId="182E78F0" w14:textId="77777777" w:rsidTr="006801C8">
        <w:tc>
          <w:tcPr>
            <w:tcW w:w="3114" w:type="dxa"/>
          </w:tcPr>
          <w:p w14:paraId="40827967"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Email</w:t>
            </w:r>
          </w:p>
        </w:tc>
        <w:tc>
          <w:tcPr>
            <w:tcW w:w="5953" w:type="dxa"/>
            <w:gridSpan w:val="2"/>
          </w:tcPr>
          <w:p w14:paraId="68784D2A" w14:textId="77777777" w:rsidR="00FA5BBA" w:rsidRPr="009C4C28" w:rsidRDefault="00FA5BBA" w:rsidP="006801C8">
            <w:pPr>
              <w:rPr>
                <w:rFonts w:ascii="Palatino Linotype" w:hAnsi="Palatino Linotype" w:cs="Calibri Light"/>
                <w:b/>
                <w:lang w:eastAsia="en-TT"/>
              </w:rPr>
            </w:pPr>
          </w:p>
          <w:p w14:paraId="6A3541E9" w14:textId="77777777" w:rsidR="00FA5BBA" w:rsidRPr="009C4C28" w:rsidRDefault="00FA5BBA" w:rsidP="006801C8">
            <w:pPr>
              <w:rPr>
                <w:rFonts w:ascii="Palatino Linotype" w:hAnsi="Palatino Linotype" w:cs="Calibri Light"/>
                <w:b/>
                <w:lang w:eastAsia="en-TT"/>
              </w:rPr>
            </w:pPr>
          </w:p>
        </w:tc>
      </w:tr>
      <w:tr w:rsidR="00FA5BBA" w:rsidRPr="009C4C28" w14:paraId="0BD31B04" w14:textId="77777777" w:rsidTr="006801C8">
        <w:tc>
          <w:tcPr>
            <w:tcW w:w="9067" w:type="dxa"/>
            <w:gridSpan w:val="3"/>
            <w:shd w:val="clear" w:color="auto" w:fill="C2D69B"/>
          </w:tcPr>
          <w:p w14:paraId="49E25B3D" w14:textId="77777777" w:rsidR="00FA5BBA" w:rsidRPr="009C4C28" w:rsidRDefault="00FA5BBA" w:rsidP="006801C8">
            <w:pPr>
              <w:rPr>
                <w:rFonts w:ascii="Palatino Linotype" w:hAnsi="Palatino Linotype" w:cs="Calibri Light"/>
                <w:b/>
                <w:lang w:eastAsia="en-TT"/>
              </w:rPr>
            </w:pPr>
            <w:r w:rsidRPr="009C4C28">
              <w:rPr>
                <w:rFonts w:ascii="Palatino Linotype" w:hAnsi="Palatino Linotype" w:cs="Calibri Light"/>
                <w:b/>
                <w:lang w:eastAsia="en-TT"/>
              </w:rPr>
              <w:t>Description of contract similarity</w:t>
            </w:r>
          </w:p>
        </w:tc>
      </w:tr>
      <w:tr w:rsidR="00FA5BBA" w:rsidRPr="009C4C28" w14:paraId="18A1F825" w14:textId="77777777" w:rsidTr="006801C8">
        <w:trPr>
          <w:trHeight w:val="1142"/>
        </w:trPr>
        <w:tc>
          <w:tcPr>
            <w:tcW w:w="9067" w:type="dxa"/>
            <w:gridSpan w:val="3"/>
          </w:tcPr>
          <w:p w14:paraId="3CC0127D" w14:textId="77777777" w:rsidR="00FA5BBA" w:rsidRPr="009C4C28" w:rsidRDefault="00FA5BBA" w:rsidP="006801C8">
            <w:pPr>
              <w:rPr>
                <w:rFonts w:ascii="Palatino Linotype" w:hAnsi="Palatino Linotype" w:cs="Calibri Light"/>
                <w:b/>
                <w:lang w:eastAsia="en-TT"/>
              </w:rPr>
            </w:pPr>
          </w:p>
          <w:p w14:paraId="2F921B6E" w14:textId="77777777" w:rsidR="00FA5BBA" w:rsidRPr="009C4C28" w:rsidRDefault="00FA5BBA" w:rsidP="00FA5BBA">
            <w:pPr>
              <w:pStyle w:val="ListParagraph"/>
              <w:numPr>
                <w:ilvl w:val="0"/>
                <w:numId w:val="48"/>
              </w:numPr>
              <w:spacing w:after="0" w:line="240" w:lineRule="auto"/>
              <w:rPr>
                <w:rFonts w:ascii="Palatino Linotype" w:eastAsia="Times New Roman" w:hAnsi="Palatino Linotype" w:cs="Calibri Light"/>
                <w:lang w:eastAsia="en-TT"/>
              </w:rPr>
            </w:pPr>
            <w:r w:rsidRPr="009C4C28">
              <w:rPr>
                <w:rFonts w:ascii="Palatino Linotype" w:eastAsia="Times New Roman" w:hAnsi="Palatino Linotype" w:cs="Calibri Light"/>
                <w:lang w:eastAsia="en-TT"/>
              </w:rPr>
              <w:t xml:space="preserve">Description of services </w:t>
            </w:r>
            <w:proofErr w:type="gramStart"/>
            <w:r w:rsidRPr="009C4C28">
              <w:rPr>
                <w:rFonts w:ascii="Palatino Linotype" w:eastAsia="Times New Roman" w:hAnsi="Palatino Linotype" w:cs="Calibri Light"/>
                <w:lang w:eastAsia="en-TT"/>
              </w:rPr>
              <w:t>provided</w:t>
            </w:r>
            <w:proofErr w:type="gramEnd"/>
          </w:p>
          <w:p w14:paraId="13331285" w14:textId="77777777" w:rsidR="00FA5BBA" w:rsidRPr="009C4C28" w:rsidRDefault="00FA5BBA" w:rsidP="00FA5BBA">
            <w:pPr>
              <w:pStyle w:val="ListParagraph"/>
              <w:numPr>
                <w:ilvl w:val="0"/>
                <w:numId w:val="48"/>
              </w:numPr>
              <w:spacing w:after="0" w:line="240" w:lineRule="auto"/>
              <w:rPr>
                <w:rFonts w:ascii="Palatino Linotype" w:eastAsia="Times New Roman" w:hAnsi="Palatino Linotype" w:cs="Calibri Light"/>
                <w:lang w:eastAsia="en-TT"/>
              </w:rPr>
            </w:pPr>
            <w:r w:rsidRPr="009C4C28">
              <w:rPr>
                <w:rFonts w:ascii="Palatino Linotype" w:eastAsia="Times New Roman" w:hAnsi="Palatino Linotype" w:cs="Calibri Light"/>
                <w:lang w:eastAsia="en-TT"/>
              </w:rPr>
              <w:t>Contract Duration</w:t>
            </w:r>
          </w:p>
          <w:p w14:paraId="295A3DB4" w14:textId="77777777" w:rsidR="00FA5BBA" w:rsidRPr="009C4C28" w:rsidRDefault="00FA5BBA" w:rsidP="00FA5BBA">
            <w:pPr>
              <w:pStyle w:val="ListParagraph"/>
              <w:numPr>
                <w:ilvl w:val="0"/>
                <w:numId w:val="48"/>
              </w:numPr>
              <w:spacing w:after="0" w:line="240" w:lineRule="auto"/>
              <w:rPr>
                <w:rFonts w:ascii="Palatino Linotype" w:eastAsia="Times New Roman" w:hAnsi="Palatino Linotype" w:cs="Calibri Light"/>
                <w:lang w:eastAsia="en-TT"/>
              </w:rPr>
            </w:pPr>
            <w:r w:rsidRPr="009C4C28">
              <w:rPr>
                <w:rFonts w:ascii="Palatino Linotype" w:eastAsia="Times New Roman" w:hAnsi="Palatino Linotype" w:cs="Calibri Light"/>
                <w:lang w:eastAsia="en-TT"/>
              </w:rPr>
              <w:t xml:space="preserve">Number of professional and support staff assigned to the </w:t>
            </w:r>
            <w:proofErr w:type="gramStart"/>
            <w:r w:rsidRPr="009C4C28">
              <w:rPr>
                <w:rFonts w:ascii="Palatino Linotype" w:eastAsia="Times New Roman" w:hAnsi="Palatino Linotype" w:cs="Calibri Light"/>
                <w:lang w:eastAsia="en-TT"/>
              </w:rPr>
              <w:t>engagement</w:t>
            </w:r>
            <w:proofErr w:type="gramEnd"/>
          </w:p>
          <w:p w14:paraId="05FDDD83" w14:textId="77777777" w:rsidR="00FA5BBA" w:rsidRPr="009C4C28" w:rsidRDefault="00FA5BBA" w:rsidP="00FA5BBA">
            <w:pPr>
              <w:pStyle w:val="ListParagraph"/>
              <w:numPr>
                <w:ilvl w:val="0"/>
                <w:numId w:val="48"/>
              </w:numPr>
              <w:spacing w:after="0" w:line="240" w:lineRule="auto"/>
              <w:rPr>
                <w:rFonts w:ascii="Palatino Linotype" w:eastAsia="Times New Roman" w:hAnsi="Palatino Linotype" w:cs="Calibri Light"/>
                <w:lang w:eastAsia="en-TT"/>
              </w:rPr>
            </w:pPr>
            <w:r w:rsidRPr="009C4C28">
              <w:rPr>
                <w:rFonts w:ascii="Palatino Linotype" w:eastAsia="Times New Roman" w:hAnsi="Palatino Linotype" w:cs="Calibri Light"/>
                <w:lang w:eastAsia="en-TT"/>
              </w:rPr>
              <w:t>Proposed and actual start and end dates</w:t>
            </w:r>
          </w:p>
          <w:p w14:paraId="7727AA20" w14:textId="77777777" w:rsidR="00FA5BBA" w:rsidRPr="009C4C28" w:rsidRDefault="00FA5BBA" w:rsidP="00FA5BBA">
            <w:pPr>
              <w:pStyle w:val="ListParagraph"/>
              <w:numPr>
                <w:ilvl w:val="0"/>
                <w:numId w:val="48"/>
              </w:numPr>
              <w:spacing w:after="0" w:line="240" w:lineRule="auto"/>
              <w:rPr>
                <w:rFonts w:ascii="Palatino Linotype" w:eastAsia="Times New Roman" w:hAnsi="Palatino Linotype" w:cs="Calibri Light"/>
                <w:lang w:eastAsia="en-TT"/>
              </w:rPr>
            </w:pPr>
            <w:r w:rsidRPr="009C4C28">
              <w:rPr>
                <w:rFonts w:ascii="Palatino Linotype" w:eastAsia="Times New Roman" w:hAnsi="Palatino Linotype" w:cs="Calibri Light"/>
                <w:lang w:eastAsia="en-TT"/>
              </w:rPr>
              <w:t>Contract variance (amount and reasons)</w:t>
            </w:r>
          </w:p>
          <w:p w14:paraId="47B68F07" w14:textId="77777777" w:rsidR="00FA5BBA" w:rsidRPr="009C4C28" w:rsidRDefault="00FA5BBA" w:rsidP="006801C8">
            <w:pPr>
              <w:rPr>
                <w:rFonts w:ascii="Palatino Linotype" w:hAnsi="Palatino Linotype" w:cs="Calibri Light"/>
                <w:b/>
                <w:lang w:eastAsia="en-TT"/>
              </w:rPr>
            </w:pPr>
          </w:p>
          <w:p w14:paraId="4199CDB2" w14:textId="77777777" w:rsidR="00FA5BBA" w:rsidRPr="009C4C28" w:rsidRDefault="00FA5BBA" w:rsidP="006801C8">
            <w:pPr>
              <w:rPr>
                <w:rFonts w:ascii="Palatino Linotype" w:hAnsi="Palatino Linotype" w:cs="Calibri Light"/>
                <w:b/>
                <w:lang w:eastAsia="en-TT"/>
              </w:rPr>
            </w:pPr>
          </w:p>
          <w:p w14:paraId="4474EA73" w14:textId="77777777" w:rsidR="00FA5BBA" w:rsidRPr="009C4C28" w:rsidRDefault="00FA5BBA" w:rsidP="006801C8">
            <w:pPr>
              <w:rPr>
                <w:rFonts w:ascii="Palatino Linotype" w:hAnsi="Palatino Linotype" w:cs="Calibri Light"/>
                <w:b/>
                <w:lang w:eastAsia="en-TT"/>
              </w:rPr>
            </w:pPr>
          </w:p>
          <w:p w14:paraId="54530DE0" w14:textId="77777777" w:rsidR="00FA5BBA" w:rsidRPr="009C4C28" w:rsidRDefault="00FA5BBA" w:rsidP="006801C8">
            <w:pPr>
              <w:rPr>
                <w:rFonts w:ascii="Palatino Linotype" w:hAnsi="Palatino Linotype" w:cs="Calibri Light"/>
                <w:b/>
                <w:lang w:eastAsia="en-TT"/>
              </w:rPr>
            </w:pPr>
          </w:p>
          <w:p w14:paraId="11482AE3" w14:textId="77777777" w:rsidR="00FA5BBA" w:rsidRPr="009C4C28" w:rsidRDefault="00FA5BBA" w:rsidP="006801C8">
            <w:pPr>
              <w:rPr>
                <w:rFonts w:ascii="Palatino Linotype" w:hAnsi="Palatino Linotype" w:cs="Calibri Light"/>
                <w:b/>
                <w:lang w:eastAsia="en-TT"/>
              </w:rPr>
            </w:pPr>
          </w:p>
        </w:tc>
      </w:tr>
    </w:tbl>
    <w:p w14:paraId="18B96754" w14:textId="77777777" w:rsidR="00FA5BBA" w:rsidRPr="00302D08" w:rsidRDefault="00FA5BBA" w:rsidP="00FA5BBA">
      <w:pPr>
        <w:jc w:val="center"/>
        <w:rPr>
          <w:rFonts w:ascii="Calibri Light" w:hAnsi="Calibri Light" w:cs="Calibri Light"/>
          <w:b/>
          <w:u w:val="single"/>
          <w:lang w:eastAsia="en-GB"/>
        </w:rPr>
      </w:pPr>
    </w:p>
    <w:p w14:paraId="1BBDCAB9" w14:textId="77777777" w:rsidR="00FA5BBA" w:rsidRPr="00302D08" w:rsidRDefault="00FA5BBA" w:rsidP="00FA5BBA">
      <w:pPr>
        <w:rPr>
          <w:rFonts w:ascii="Calibri Light" w:hAnsi="Calibri Light" w:cs="Calibri Light"/>
          <w:b/>
          <w:smallCaps/>
        </w:rPr>
      </w:pPr>
      <w:r w:rsidRPr="00302D08">
        <w:rPr>
          <w:rFonts w:ascii="Calibri Light" w:hAnsi="Calibri Light" w:cs="Calibri Light"/>
          <w:b/>
          <w:smallCaps/>
        </w:rPr>
        <w:t>Form 3A: Comments and Suggestions of Proponents on the Terms of Reference and on Data, Services, and F</w:t>
      </w:r>
      <w:r>
        <w:rPr>
          <w:rFonts w:ascii="Calibri Light" w:hAnsi="Calibri Light" w:cs="Calibri Light"/>
          <w:b/>
          <w:smallCaps/>
        </w:rPr>
        <w:t xml:space="preserve">acilities to be Provided by The Trinidad and Tobago Chamber of Industry and Commerce </w:t>
      </w:r>
    </w:p>
    <w:p w14:paraId="5B16E070" w14:textId="77777777" w:rsidR="00FA5BBA" w:rsidRPr="00302D08" w:rsidRDefault="00FA5BBA" w:rsidP="00FA5BBA">
      <w:pPr>
        <w:pBdr>
          <w:bottom w:val="single" w:sz="12" w:space="1" w:color="auto"/>
        </w:pBdr>
        <w:rPr>
          <w:rFonts w:ascii="Calibri Light" w:hAnsi="Calibri Light" w:cs="Calibri Light"/>
        </w:rPr>
      </w:pPr>
    </w:p>
    <w:p w14:paraId="17AD2299" w14:textId="77777777" w:rsidR="00FA5BBA" w:rsidRPr="00302D08" w:rsidRDefault="00FA5BBA" w:rsidP="00FA5BBA">
      <w:pPr>
        <w:rPr>
          <w:rFonts w:ascii="Calibri Light" w:hAnsi="Calibri Light" w:cs="Calibri Light"/>
        </w:rPr>
      </w:pPr>
    </w:p>
    <w:p w14:paraId="68150F5C" w14:textId="77777777" w:rsidR="00FA5BBA" w:rsidRPr="00302D08" w:rsidRDefault="00FA5BBA" w:rsidP="00FA5BBA">
      <w:pPr>
        <w:rPr>
          <w:rFonts w:ascii="Calibri Light" w:hAnsi="Calibri Light" w:cs="Calibri Light"/>
        </w:rPr>
      </w:pPr>
    </w:p>
    <w:p w14:paraId="0AFB3D14" w14:textId="77777777" w:rsidR="00FA5BBA" w:rsidRPr="00302D08" w:rsidRDefault="00FA5BBA" w:rsidP="00FA5BBA">
      <w:pPr>
        <w:rPr>
          <w:rFonts w:ascii="Calibri Light" w:hAnsi="Calibri Light" w:cs="Calibri Light"/>
        </w:rPr>
      </w:pPr>
      <w:r w:rsidRPr="00302D08">
        <w:rPr>
          <w:rFonts w:ascii="Calibri Light" w:hAnsi="Calibri Light" w:cs="Calibri Light"/>
          <w:u w:val="single"/>
        </w:rPr>
        <w:t>On the Terms of Reference</w:t>
      </w:r>
      <w:r w:rsidRPr="00302D08">
        <w:rPr>
          <w:rFonts w:ascii="Calibri Light" w:hAnsi="Calibri Light" w:cs="Calibri Light"/>
        </w:rPr>
        <w:t>:</w:t>
      </w:r>
    </w:p>
    <w:p w14:paraId="6362D705" w14:textId="77777777" w:rsidR="00FA5BBA" w:rsidRPr="00302D08" w:rsidRDefault="00FA5BBA" w:rsidP="00FA5BBA">
      <w:pPr>
        <w:rPr>
          <w:rFonts w:ascii="Calibri Light" w:hAnsi="Calibri Light" w:cs="Calibri Light"/>
        </w:rPr>
      </w:pPr>
    </w:p>
    <w:p w14:paraId="61DFC1D7" w14:textId="77777777" w:rsidR="00FA5BBA" w:rsidRPr="00302D08" w:rsidRDefault="00FA5BBA" w:rsidP="00FA5BBA">
      <w:pPr>
        <w:rPr>
          <w:rFonts w:ascii="Calibri Light" w:hAnsi="Calibri Light" w:cs="Calibri Light"/>
        </w:rPr>
      </w:pPr>
      <w:r w:rsidRPr="00302D08">
        <w:rPr>
          <w:rFonts w:ascii="Calibri Light" w:hAnsi="Calibri Light" w:cs="Calibri Light"/>
        </w:rPr>
        <w:t>1.</w:t>
      </w:r>
    </w:p>
    <w:p w14:paraId="601C4BF1" w14:textId="77777777" w:rsidR="00FA5BBA" w:rsidRPr="00302D08" w:rsidRDefault="00FA5BBA" w:rsidP="00FA5BBA">
      <w:pPr>
        <w:rPr>
          <w:rFonts w:ascii="Calibri Light" w:hAnsi="Calibri Light" w:cs="Calibri Light"/>
        </w:rPr>
      </w:pPr>
    </w:p>
    <w:p w14:paraId="389A398A" w14:textId="77777777" w:rsidR="00FA5BBA" w:rsidRPr="00302D08" w:rsidRDefault="00FA5BBA" w:rsidP="00FA5BBA">
      <w:pPr>
        <w:rPr>
          <w:rFonts w:ascii="Calibri Light" w:hAnsi="Calibri Light" w:cs="Calibri Light"/>
        </w:rPr>
      </w:pPr>
      <w:r w:rsidRPr="00302D08">
        <w:rPr>
          <w:rFonts w:ascii="Calibri Light" w:hAnsi="Calibri Light" w:cs="Calibri Light"/>
        </w:rPr>
        <w:t>2.</w:t>
      </w:r>
    </w:p>
    <w:p w14:paraId="0F9E2692" w14:textId="77777777" w:rsidR="00FA5BBA" w:rsidRPr="00302D08" w:rsidRDefault="00FA5BBA" w:rsidP="00FA5BBA">
      <w:pPr>
        <w:rPr>
          <w:rFonts w:ascii="Calibri Light" w:hAnsi="Calibri Light" w:cs="Calibri Light"/>
        </w:rPr>
      </w:pPr>
    </w:p>
    <w:p w14:paraId="413A74CC" w14:textId="77777777" w:rsidR="00FA5BBA" w:rsidRPr="00302D08" w:rsidRDefault="00FA5BBA" w:rsidP="00FA5BBA">
      <w:pPr>
        <w:rPr>
          <w:rFonts w:ascii="Calibri Light" w:hAnsi="Calibri Light" w:cs="Calibri Light"/>
        </w:rPr>
      </w:pPr>
      <w:r w:rsidRPr="00302D08">
        <w:rPr>
          <w:rFonts w:ascii="Calibri Light" w:hAnsi="Calibri Light" w:cs="Calibri Light"/>
        </w:rPr>
        <w:t>3.</w:t>
      </w:r>
    </w:p>
    <w:p w14:paraId="7A9F9411" w14:textId="77777777" w:rsidR="00FA5BBA" w:rsidRPr="00302D08" w:rsidRDefault="00FA5BBA" w:rsidP="00FA5BBA">
      <w:pPr>
        <w:rPr>
          <w:rFonts w:ascii="Calibri Light" w:hAnsi="Calibri Light" w:cs="Calibri Light"/>
        </w:rPr>
      </w:pPr>
    </w:p>
    <w:p w14:paraId="570047D6" w14:textId="77777777" w:rsidR="00FA5BBA" w:rsidRPr="00302D08" w:rsidRDefault="00FA5BBA" w:rsidP="00FA5BBA">
      <w:pPr>
        <w:rPr>
          <w:rFonts w:ascii="Calibri Light" w:hAnsi="Calibri Light" w:cs="Calibri Light"/>
          <w:u w:val="single"/>
        </w:rPr>
      </w:pPr>
    </w:p>
    <w:p w14:paraId="40D0B9BA" w14:textId="77777777" w:rsidR="00FA5BBA" w:rsidRPr="00302D08" w:rsidRDefault="00FA5BBA" w:rsidP="00FA5BBA">
      <w:pPr>
        <w:rPr>
          <w:rFonts w:ascii="Calibri Light" w:hAnsi="Calibri Light" w:cs="Calibri Light"/>
          <w:u w:val="single"/>
        </w:rPr>
      </w:pPr>
      <w:r w:rsidRPr="00302D08">
        <w:rPr>
          <w:rFonts w:ascii="Calibri Light" w:hAnsi="Calibri Light" w:cs="Calibri Light"/>
          <w:u w:val="single"/>
        </w:rPr>
        <w:t>On the data, services, and f</w:t>
      </w:r>
      <w:r>
        <w:rPr>
          <w:rFonts w:ascii="Calibri Light" w:hAnsi="Calibri Light" w:cs="Calibri Light"/>
          <w:u w:val="single"/>
        </w:rPr>
        <w:t xml:space="preserve">acilities to be provided by </w:t>
      </w:r>
      <w:r>
        <w:rPr>
          <w:rFonts w:ascii="Calibri Light" w:hAnsi="Calibri Light" w:cs="Calibri Light"/>
          <w:b/>
          <w:u w:val="single"/>
        </w:rPr>
        <w:t>The Trinidad and Tobago Chamber of Industry and Commerce</w:t>
      </w:r>
      <w:r w:rsidRPr="00302D08">
        <w:rPr>
          <w:rFonts w:ascii="Calibri Light" w:hAnsi="Calibri Light" w:cs="Calibri Light"/>
        </w:rPr>
        <w:t>:</w:t>
      </w:r>
    </w:p>
    <w:p w14:paraId="2271FE5F" w14:textId="77777777" w:rsidR="00FA5BBA" w:rsidRPr="00302D08" w:rsidRDefault="00FA5BBA" w:rsidP="00FA5BBA">
      <w:pPr>
        <w:rPr>
          <w:rFonts w:ascii="Calibri Light" w:hAnsi="Calibri Light" w:cs="Calibri Light"/>
          <w:u w:val="single"/>
        </w:rPr>
      </w:pPr>
    </w:p>
    <w:p w14:paraId="0A384846" w14:textId="77777777" w:rsidR="00FA5BBA" w:rsidRPr="00302D08" w:rsidRDefault="00FA5BBA" w:rsidP="00FA5BBA">
      <w:pPr>
        <w:rPr>
          <w:rFonts w:ascii="Calibri Light" w:hAnsi="Calibri Light" w:cs="Calibri Light"/>
        </w:rPr>
      </w:pPr>
      <w:r w:rsidRPr="00302D08">
        <w:rPr>
          <w:rFonts w:ascii="Calibri Light" w:hAnsi="Calibri Light" w:cs="Calibri Light"/>
        </w:rPr>
        <w:t>1.</w:t>
      </w:r>
    </w:p>
    <w:p w14:paraId="2C395D07" w14:textId="77777777" w:rsidR="00FA5BBA" w:rsidRPr="00302D08" w:rsidRDefault="00FA5BBA" w:rsidP="00FA5BBA">
      <w:pPr>
        <w:rPr>
          <w:rFonts w:ascii="Calibri Light" w:hAnsi="Calibri Light" w:cs="Calibri Light"/>
        </w:rPr>
      </w:pPr>
    </w:p>
    <w:p w14:paraId="2FB2A6D7" w14:textId="77777777" w:rsidR="00FA5BBA" w:rsidRPr="00302D08" w:rsidRDefault="00FA5BBA" w:rsidP="00FA5BBA">
      <w:pPr>
        <w:rPr>
          <w:rFonts w:ascii="Calibri Light" w:hAnsi="Calibri Light" w:cs="Calibri Light"/>
        </w:rPr>
      </w:pPr>
      <w:r w:rsidRPr="00302D08">
        <w:rPr>
          <w:rFonts w:ascii="Calibri Light" w:hAnsi="Calibri Light" w:cs="Calibri Light"/>
        </w:rPr>
        <w:t>2.</w:t>
      </w:r>
    </w:p>
    <w:p w14:paraId="73B76304" w14:textId="77777777" w:rsidR="00FA5BBA" w:rsidRPr="00302D08" w:rsidRDefault="00FA5BBA" w:rsidP="00FA5BBA">
      <w:pPr>
        <w:rPr>
          <w:rFonts w:ascii="Calibri Light" w:hAnsi="Calibri Light" w:cs="Calibri Light"/>
        </w:rPr>
      </w:pPr>
    </w:p>
    <w:p w14:paraId="5D5E7348" w14:textId="77777777" w:rsidR="00FA5BBA" w:rsidRPr="00302D08" w:rsidRDefault="00FA5BBA" w:rsidP="00FA5BBA">
      <w:pPr>
        <w:rPr>
          <w:rFonts w:ascii="Calibri Light" w:hAnsi="Calibri Light" w:cs="Calibri Light"/>
        </w:rPr>
      </w:pPr>
      <w:r w:rsidRPr="00302D08">
        <w:rPr>
          <w:rFonts w:ascii="Calibri Light" w:hAnsi="Calibri Light" w:cs="Calibri Light"/>
        </w:rPr>
        <w:t>3.</w:t>
      </w:r>
    </w:p>
    <w:p w14:paraId="0B79817A" w14:textId="77777777" w:rsidR="00FA5BBA" w:rsidRPr="00302D08" w:rsidRDefault="00FA5BBA" w:rsidP="00FA5BBA">
      <w:pPr>
        <w:rPr>
          <w:rFonts w:ascii="Calibri Light" w:hAnsi="Calibri Light" w:cs="Calibri Light"/>
        </w:rPr>
      </w:pPr>
    </w:p>
    <w:p w14:paraId="4F68E383" w14:textId="77777777" w:rsidR="00FA5BBA" w:rsidRPr="00302D08" w:rsidRDefault="00FA5BBA" w:rsidP="00FA5BBA">
      <w:pPr>
        <w:rPr>
          <w:rFonts w:ascii="Calibri Light" w:hAnsi="Calibri Light" w:cs="Calibri Light"/>
        </w:rPr>
      </w:pPr>
      <w:r w:rsidRPr="00302D08">
        <w:rPr>
          <w:rFonts w:ascii="Calibri Light" w:hAnsi="Calibri Light" w:cs="Calibri Light"/>
        </w:rPr>
        <w:t>4.</w:t>
      </w:r>
    </w:p>
    <w:p w14:paraId="05ECE94B" w14:textId="77777777" w:rsidR="00FA5BBA" w:rsidRPr="00302D08" w:rsidRDefault="00FA5BBA" w:rsidP="00FA5BBA">
      <w:pPr>
        <w:rPr>
          <w:rFonts w:ascii="Calibri Light" w:hAnsi="Calibri Light" w:cs="Calibri Light"/>
        </w:rPr>
      </w:pPr>
    </w:p>
    <w:p w14:paraId="6CBE8768" w14:textId="77777777" w:rsidR="00FA5BBA" w:rsidRPr="00302D08" w:rsidRDefault="00FA5BBA" w:rsidP="00FA5BBA">
      <w:pPr>
        <w:rPr>
          <w:rFonts w:ascii="Calibri Light" w:hAnsi="Calibri Light" w:cs="Calibri Light"/>
        </w:rPr>
      </w:pPr>
      <w:r w:rsidRPr="00302D08">
        <w:rPr>
          <w:rFonts w:ascii="Calibri Light" w:hAnsi="Calibri Light" w:cs="Calibri Light"/>
        </w:rPr>
        <w:t>5.</w:t>
      </w:r>
    </w:p>
    <w:p w14:paraId="645DA494" w14:textId="77777777" w:rsidR="00FA5BBA" w:rsidRPr="00302D08" w:rsidRDefault="00FA5BBA" w:rsidP="00FA5BBA">
      <w:pPr>
        <w:rPr>
          <w:rFonts w:ascii="Calibri Light" w:hAnsi="Calibri Light" w:cs="Calibri Light"/>
        </w:rPr>
      </w:pPr>
    </w:p>
    <w:p w14:paraId="777FAF15" w14:textId="77777777" w:rsidR="00FA5BBA" w:rsidRPr="00302D08" w:rsidRDefault="00FA5BBA" w:rsidP="00FA5BBA">
      <w:pPr>
        <w:rPr>
          <w:rFonts w:ascii="Calibri Light" w:hAnsi="Calibri Light" w:cs="Calibri Light"/>
        </w:rPr>
      </w:pPr>
    </w:p>
    <w:p w14:paraId="786CB95A"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rPr>
        <w:br w:type="page"/>
      </w:r>
      <w:r w:rsidRPr="00302D08">
        <w:rPr>
          <w:rFonts w:ascii="Calibri Light" w:hAnsi="Calibri Light" w:cs="Calibri Light"/>
          <w:b/>
          <w:smallCaps/>
        </w:rPr>
        <w:lastRenderedPageBreak/>
        <w:t>FORM 4A. Description of the Methodology and Work Plan for Performing the Assignment</w:t>
      </w:r>
    </w:p>
    <w:p w14:paraId="7E0FB44B" w14:textId="77777777" w:rsidR="00FA5BBA" w:rsidRPr="00302D08" w:rsidRDefault="00FA5BBA" w:rsidP="00FA5BBA">
      <w:pPr>
        <w:pBdr>
          <w:bottom w:val="single" w:sz="12" w:space="1" w:color="auto"/>
        </w:pBdr>
        <w:rPr>
          <w:rFonts w:ascii="Calibri Light" w:hAnsi="Calibri Light" w:cs="Calibri Light"/>
          <w:b/>
        </w:rPr>
      </w:pPr>
    </w:p>
    <w:p w14:paraId="3B84922A" w14:textId="77777777" w:rsidR="00FA5BBA" w:rsidRPr="009C4C28" w:rsidRDefault="00FA5BBA" w:rsidP="00FA5BBA">
      <w:pPr>
        <w:jc w:val="center"/>
        <w:rPr>
          <w:rFonts w:ascii="Calibri Light" w:hAnsi="Calibri Light" w:cs="Calibri Light"/>
          <w:color w:val="538135" w:themeColor="accent6" w:themeShade="BF"/>
        </w:rPr>
        <w:sectPr w:rsidR="00FA5BBA" w:rsidRPr="009C4C28" w:rsidSect="000B10C4">
          <w:headerReference w:type="even" r:id="rId14"/>
          <w:headerReference w:type="default" r:id="rId15"/>
          <w:footerReference w:type="default" r:id="rId16"/>
          <w:pgSz w:w="12240" w:h="15840" w:code="1"/>
          <w:pgMar w:top="1440" w:right="1440" w:bottom="1728" w:left="1728" w:header="144" w:footer="144" w:gutter="0"/>
          <w:pgNumType w:start="1"/>
          <w:cols w:space="720"/>
          <w:titlePg/>
          <w:docGrid w:linePitch="299"/>
        </w:sectPr>
      </w:pPr>
    </w:p>
    <w:p w14:paraId="67E824E8"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b/>
          <w:smallCaps/>
        </w:rPr>
        <w:lastRenderedPageBreak/>
        <w:t>Form 5A: Team Composition and Task Assignments</w:t>
      </w:r>
    </w:p>
    <w:p w14:paraId="4FDCB557" w14:textId="77777777" w:rsidR="00FA5BBA" w:rsidRPr="00302D08" w:rsidRDefault="00FA5BBA" w:rsidP="00FA5BBA">
      <w:pPr>
        <w:jc w:val="center"/>
        <w:rPr>
          <w:rFonts w:ascii="Calibri Light" w:hAnsi="Calibri Light" w:cs="Calibri Light"/>
        </w:rPr>
      </w:pPr>
    </w:p>
    <w:tbl>
      <w:tblPr>
        <w:tblW w:w="11790" w:type="dxa"/>
        <w:tblInd w:w="-154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81"/>
        <w:gridCol w:w="3781"/>
        <w:gridCol w:w="4228"/>
      </w:tblGrid>
      <w:tr w:rsidR="00FA5BBA" w:rsidRPr="00302D08" w14:paraId="7F921382" w14:textId="77777777" w:rsidTr="006801C8">
        <w:tc>
          <w:tcPr>
            <w:tcW w:w="11790" w:type="dxa"/>
            <w:gridSpan w:val="3"/>
          </w:tcPr>
          <w:p w14:paraId="6125BB5F" w14:textId="77777777" w:rsidR="00FA5BBA" w:rsidRPr="00302D08" w:rsidRDefault="00FA5BBA" w:rsidP="006801C8">
            <w:pPr>
              <w:rPr>
                <w:rFonts w:ascii="Calibri Light" w:hAnsi="Calibri Light" w:cs="Calibri Light"/>
              </w:rPr>
            </w:pPr>
            <w:r w:rsidRPr="00302D08">
              <w:rPr>
                <w:rFonts w:ascii="Calibri Light" w:hAnsi="Calibri Light" w:cs="Calibri Light"/>
                <w:b/>
              </w:rPr>
              <w:t>1.  Technical/Managerial Staff</w:t>
            </w:r>
            <w:r>
              <w:rPr>
                <w:rFonts w:ascii="Calibri Light" w:hAnsi="Calibri Light" w:cs="Calibri Light"/>
                <w:b/>
              </w:rPr>
              <w:t>/Support Staff</w:t>
            </w:r>
          </w:p>
        </w:tc>
      </w:tr>
      <w:tr w:rsidR="00FA5BBA" w:rsidRPr="00302D08" w14:paraId="21F74DF5" w14:textId="77777777" w:rsidTr="006801C8">
        <w:tc>
          <w:tcPr>
            <w:tcW w:w="3781" w:type="dxa"/>
            <w:tcBorders>
              <w:top w:val="single" w:sz="6" w:space="0" w:color="auto"/>
              <w:left w:val="single" w:sz="6" w:space="0" w:color="auto"/>
              <w:bottom w:val="single" w:sz="6" w:space="0" w:color="auto"/>
              <w:right w:val="single" w:sz="6" w:space="0" w:color="auto"/>
            </w:tcBorders>
          </w:tcPr>
          <w:p w14:paraId="220366ED" w14:textId="77777777" w:rsidR="00FA5BBA" w:rsidRPr="00302D08" w:rsidRDefault="00FA5BBA" w:rsidP="006801C8">
            <w:pPr>
              <w:jc w:val="center"/>
              <w:rPr>
                <w:rFonts w:ascii="Calibri Light" w:hAnsi="Calibri Light" w:cs="Calibri Light"/>
              </w:rPr>
            </w:pPr>
            <w:r w:rsidRPr="00302D08">
              <w:rPr>
                <w:rFonts w:ascii="Calibri Light" w:hAnsi="Calibri Light" w:cs="Calibri Light"/>
              </w:rPr>
              <w:t>Name</w:t>
            </w:r>
          </w:p>
        </w:tc>
        <w:tc>
          <w:tcPr>
            <w:tcW w:w="3781" w:type="dxa"/>
            <w:tcBorders>
              <w:top w:val="single" w:sz="6" w:space="0" w:color="auto"/>
              <w:left w:val="single" w:sz="6" w:space="0" w:color="auto"/>
              <w:bottom w:val="single" w:sz="6" w:space="0" w:color="auto"/>
              <w:right w:val="single" w:sz="6" w:space="0" w:color="auto"/>
            </w:tcBorders>
          </w:tcPr>
          <w:p w14:paraId="77905FF2" w14:textId="77777777" w:rsidR="00FA5BBA" w:rsidRPr="00302D08" w:rsidRDefault="00FA5BBA" w:rsidP="006801C8">
            <w:pPr>
              <w:jc w:val="center"/>
              <w:rPr>
                <w:rFonts w:ascii="Calibri Light" w:hAnsi="Calibri Light" w:cs="Calibri Light"/>
              </w:rPr>
            </w:pPr>
            <w:r w:rsidRPr="00302D08">
              <w:rPr>
                <w:rFonts w:ascii="Calibri Light" w:hAnsi="Calibri Light" w:cs="Calibri Light"/>
              </w:rPr>
              <w:t>Position</w:t>
            </w:r>
          </w:p>
        </w:tc>
        <w:tc>
          <w:tcPr>
            <w:tcW w:w="4228" w:type="dxa"/>
            <w:tcBorders>
              <w:top w:val="single" w:sz="6" w:space="0" w:color="auto"/>
              <w:left w:val="single" w:sz="6" w:space="0" w:color="auto"/>
              <w:bottom w:val="single" w:sz="6" w:space="0" w:color="auto"/>
              <w:right w:val="single" w:sz="6" w:space="0" w:color="auto"/>
            </w:tcBorders>
          </w:tcPr>
          <w:p w14:paraId="78BDBC8C" w14:textId="77777777" w:rsidR="00FA5BBA" w:rsidRPr="00302D08" w:rsidRDefault="00FA5BBA" w:rsidP="006801C8">
            <w:pPr>
              <w:jc w:val="center"/>
              <w:rPr>
                <w:rFonts w:ascii="Calibri Light" w:hAnsi="Calibri Light" w:cs="Calibri Light"/>
              </w:rPr>
            </w:pPr>
            <w:r w:rsidRPr="00302D08">
              <w:rPr>
                <w:rFonts w:ascii="Calibri Light" w:hAnsi="Calibri Light" w:cs="Calibri Light"/>
              </w:rPr>
              <w:t>Task</w:t>
            </w:r>
          </w:p>
        </w:tc>
      </w:tr>
      <w:tr w:rsidR="00FA5BBA" w:rsidRPr="00302D08" w14:paraId="4FB96194" w14:textId="77777777" w:rsidTr="006801C8">
        <w:tc>
          <w:tcPr>
            <w:tcW w:w="3781" w:type="dxa"/>
            <w:tcBorders>
              <w:left w:val="single" w:sz="6" w:space="0" w:color="auto"/>
              <w:bottom w:val="single" w:sz="6" w:space="0" w:color="auto"/>
              <w:right w:val="single" w:sz="6" w:space="0" w:color="auto"/>
            </w:tcBorders>
          </w:tcPr>
          <w:p w14:paraId="277676AA" w14:textId="77777777" w:rsidR="00FA5BBA" w:rsidRPr="00302D08" w:rsidRDefault="00FA5BBA" w:rsidP="006801C8">
            <w:pPr>
              <w:rPr>
                <w:rFonts w:ascii="Calibri Light" w:hAnsi="Calibri Light" w:cs="Calibri Light"/>
              </w:rPr>
            </w:pPr>
          </w:p>
          <w:p w14:paraId="06B31640" w14:textId="77777777" w:rsidR="00FA5BBA" w:rsidRPr="00302D08" w:rsidRDefault="00FA5BBA" w:rsidP="006801C8">
            <w:pPr>
              <w:rPr>
                <w:rFonts w:ascii="Calibri Light" w:hAnsi="Calibri Light" w:cs="Calibri Light"/>
              </w:rPr>
            </w:pPr>
          </w:p>
        </w:tc>
        <w:tc>
          <w:tcPr>
            <w:tcW w:w="3781" w:type="dxa"/>
            <w:tcBorders>
              <w:left w:val="single" w:sz="6" w:space="0" w:color="auto"/>
              <w:bottom w:val="single" w:sz="6" w:space="0" w:color="auto"/>
              <w:right w:val="single" w:sz="6" w:space="0" w:color="auto"/>
            </w:tcBorders>
          </w:tcPr>
          <w:p w14:paraId="1F695B76" w14:textId="77777777" w:rsidR="00FA5BBA" w:rsidRPr="00302D08" w:rsidRDefault="00FA5BBA" w:rsidP="006801C8">
            <w:pPr>
              <w:rPr>
                <w:rFonts w:ascii="Calibri Light" w:hAnsi="Calibri Light" w:cs="Calibri Light"/>
              </w:rPr>
            </w:pPr>
          </w:p>
        </w:tc>
        <w:tc>
          <w:tcPr>
            <w:tcW w:w="4228" w:type="dxa"/>
            <w:tcBorders>
              <w:left w:val="single" w:sz="6" w:space="0" w:color="auto"/>
              <w:bottom w:val="single" w:sz="6" w:space="0" w:color="auto"/>
              <w:right w:val="single" w:sz="6" w:space="0" w:color="auto"/>
            </w:tcBorders>
          </w:tcPr>
          <w:p w14:paraId="27E678EA" w14:textId="77777777" w:rsidR="00FA5BBA" w:rsidRPr="00302D08" w:rsidRDefault="00FA5BBA" w:rsidP="006801C8">
            <w:pPr>
              <w:rPr>
                <w:rFonts w:ascii="Calibri Light" w:hAnsi="Calibri Light" w:cs="Calibri Light"/>
              </w:rPr>
            </w:pPr>
          </w:p>
        </w:tc>
      </w:tr>
      <w:tr w:rsidR="00FA5BBA" w:rsidRPr="00302D08" w14:paraId="5F536970" w14:textId="77777777" w:rsidTr="006801C8">
        <w:tc>
          <w:tcPr>
            <w:tcW w:w="3781" w:type="dxa"/>
            <w:tcBorders>
              <w:top w:val="single" w:sz="6" w:space="0" w:color="auto"/>
              <w:left w:val="single" w:sz="6" w:space="0" w:color="auto"/>
              <w:bottom w:val="single" w:sz="6" w:space="0" w:color="auto"/>
              <w:right w:val="single" w:sz="6" w:space="0" w:color="auto"/>
            </w:tcBorders>
          </w:tcPr>
          <w:p w14:paraId="15E149ED" w14:textId="77777777" w:rsidR="00FA5BBA" w:rsidRPr="00302D08" w:rsidRDefault="00FA5BBA" w:rsidP="006801C8">
            <w:pPr>
              <w:rPr>
                <w:rFonts w:ascii="Calibri Light" w:hAnsi="Calibri Light" w:cs="Calibri Light"/>
              </w:rPr>
            </w:pPr>
          </w:p>
          <w:p w14:paraId="7EDDD6CB"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1F8637D0"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7B17E905" w14:textId="77777777" w:rsidR="00FA5BBA" w:rsidRPr="00302D08" w:rsidRDefault="00FA5BBA" w:rsidP="006801C8">
            <w:pPr>
              <w:rPr>
                <w:rFonts w:ascii="Calibri Light" w:hAnsi="Calibri Light" w:cs="Calibri Light"/>
              </w:rPr>
            </w:pPr>
          </w:p>
        </w:tc>
      </w:tr>
      <w:tr w:rsidR="00FA5BBA" w:rsidRPr="00302D08" w14:paraId="06F940DB" w14:textId="77777777" w:rsidTr="006801C8">
        <w:tc>
          <w:tcPr>
            <w:tcW w:w="3781" w:type="dxa"/>
            <w:tcBorders>
              <w:top w:val="single" w:sz="6" w:space="0" w:color="auto"/>
              <w:left w:val="single" w:sz="6" w:space="0" w:color="auto"/>
              <w:bottom w:val="single" w:sz="6" w:space="0" w:color="auto"/>
              <w:right w:val="single" w:sz="6" w:space="0" w:color="auto"/>
            </w:tcBorders>
          </w:tcPr>
          <w:p w14:paraId="1E00DB03" w14:textId="77777777" w:rsidR="00FA5BBA" w:rsidRPr="00302D08" w:rsidRDefault="00FA5BBA" w:rsidP="006801C8">
            <w:pPr>
              <w:rPr>
                <w:rFonts w:ascii="Calibri Light" w:hAnsi="Calibri Light" w:cs="Calibri Light"/>
              </w:rPr>
            </w:pPr>
          </w:p>
          <w:p w14:paraId="21DEB618"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77FC6C70"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29D90DF5" w14:textId="77777777" w:rsidR="00FA5BBA" w:rsidRPr="00302D08" w:rsidRDefault="00FA5BBA" w:rsidP="006801C8">
            <w:pPr>
              <w:rPr>
                <w:rFonts w:ascii="Calibri Light" w:hAnsi="Calibri Light" w:cs="Calibri Light"/>
              </w:rPr>
            </w:pPr>
          </w:p>
        </w:tc>
      </w:tr>
      <w:tr w:rsidR="00FA5BBA" w:rsidRPr="00302D08" w14:paraId="7D409532" w14:textId="77777777" w:rsidTr="006801C8">
        <w:trPr>
          <w:trHeight w:val="586"/>
        </w:trPr>
        <w:tc>
          <w:tcPr>
            <w:tcW w:w="3781" w:type="dxa"/>
            <w:tcBorders>
              <w:top w:val="single" w:sz="6" w:space="0" w:color="auto"/>
              <w:left w:val="single" w:sz="6" w:space="0" w:color="auto"/>
              <w:bottom w:val="single" w:sz="6" w:space="0" w:color="auto"/>
              <w:right w:val="single" w:sz="6" w:space="0" w:color="auto"/>
            </w:tcBorders>
          </w:tcPr>
          <w:p w14:paraId="2339C4A9" w14:textId="77777777" w:rsidR="00FA5BBA" w:rsidRPr="00302D08" w:rsidRDefault="00FA5BBA" w:rsidP="006801C8">
            <w:pPr>
              <w:rPr>
                <w:rFonts w:ascii="Calibri Light" w:hAnsi="Calibri Light" w:cs="Calibri Light"/>
              </w:rPr>
            </w:pPr>
          </w:p>
          <w:p w14:paraId="7A3A5C96"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2BFED47D"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6A2A8BC3" w14:textId="77777777" w:rsidR="00FA5BBA" w:rsidRPr="00302D08" w:rsidRDefault="00FA5BBA" w:rsidP="006801C8">
            <w:pPr>
              <w:rPr>
                <w:rFonts w:ascii="Calibri Light" w:hAnsi="Calibri Light" w:cs="Calibri Light"/>
              </w:rPr>
            </w:pPr>
          </w:p>
        </w:tc>
      </w:tr>
      <w:tr w:rsidR="00FA5BBA" w:rsidRPr="00302D08" w14:paraId="3D7533E6" w14:textId="77777777" w:rsidTr="006801C8">
        <w:trPr>
          <w:trHeight w:val="586"/>
        </w:trPr>
        <w:tc>
          <w:tcPr>
            <w:tcW w:w="3781" w:type="dxa"/>
            <w:tcBorders>
              <w:top w:val="single" w:sz="6" w:space="0" w:color="auto"/>
              <w:left w:val="single" w:sz="6" w:space="0" w:color="auto"/>
              <w:bottom w:val="single" w:sz="6" w:space="0" w:color="auto"/>
              <w:right w:val="single" w:sz="6" w:space="0" w:color="auto"/>
            </w:tcBorders>
          </w:tcPr>
          <w:p w14:paraId="31A8ABCE" w14:textId="77777777" w:rsidR="00FA5BBA" w:rsidRPr="00302D08" w:rsidRDefault="00FA5BBA" w:rsidP="006801C8">
            <w:pPr>
              <w:rPr>
                <w:rFonts w:ascii="Calibri Light" w:hAnsi="Calibri Light" w:cs="Calibri Light"/>
              </w:rPr>
            </w:pPr>
          </w:p>
          <w:p w14:paraId="2ED3D56E"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0FAF9D67"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5F3633FC" w14:textId="77777777" w:rsidR="00FA5BBA" w:rsidRPr="00302D08" w:rsidRDefault="00FA5BBA" w:rsidP="006801C8">
            <w:pPr>
              <w:rPr>
                <w:rFonts w:ascii="Calibri Light" w:hAnsi="Calibri Light" w:cs="Calibri Light"/>
              </w:rPr>
            </w:pPr>
          </w:p>
        </w:tc>
      </w:tr>
      <w:tr w:rsidR="00FA5BBA" w:rsidRPr="00302D08" w14:paraId="5088FDE7" w14:textId="77777777" w:rsidTr="006801C8">
        <w:trPr>
          <w:trHeight w:val="586"/>
        </w:trPr>
        <w:tc>
          <w:tcPr>
            <w:tcW w:w="3781" w:type="dxa"/>
            <w:tcBorders>
              <w:top w:val="single" w:sz="6" w:space="0" w:color="auto"/>
              <w:left w:val="single" w:sz="6" w:space="0" w:color="auto"/>
              <w:bottom w:val="single" w:sz="6" w:space="0" w:color="auto"/>
              <w:right w:val="single" w:sz="6" w:space="0" w:color="auto"/>
            </w:tcBorders>
          </w:tcPr>
          <w:p w14:paraId="5454C0DE"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5277D4F9"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5A322381" w14:textId="77777777" w:rsidR="00FA5BBA" w:rsidRPr="00302D08" w:rsidRDefault="00FA5BBA" w:rsidP="006801C8">
            <w:pPr>
              <w:rPr>
                <w:rFonts w:ascii="Calibri Light" w:hAnsi="Calibri Light" w:cs="Calibri Light"/>
              </w:rPr>
            </w:pPr>
          </w:p>
        </w:tc>
      </w:tr>
      <w:tr w:rsidR="00FA5BBA" w:rsidRPr="00302D08" w14:paraId="41F2FED6" w14:textId="77777777" w:rsidTr="006801C8">
        <w:trPr>
          <w:trHeight w:val="586"/>
        </w:trPr>
        <w:tc>
          <w:tcPr>
            <w:tcW w:w="3781" w:type="dxa"/>
            <w:tcBorders>
              <w:top w:val="single" w:sz="6" w:space="0" w:color="auto"/>
              <w:left w:val="single" w:sz="6" w:space="0" w:color="auto"/>
              <w:bottom w:val="single" w:sz="6" w:space="0" w:color="auto"/>
              <w:right w:val="single" w:sz="6" w:space="0" w:color="auto"/>
            </w:tcBorders>
          </w:tcPr>
          <w:p w14:paraId="3281724B"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2B0A65E3"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48F3899C" w14:textId="77777777" w:rsidR="00FA5BBA" w:rsidRPr="00302D08" w:rsidRDefault="00FA5BBA" w:rsidP="006801C8">
            <w:pPr>
              <w:rPr>
                <w:rFonts w:ascii="Calibri Light" w:hAnsi="Calibri Light" w:cs="Calibri Light"/>
              </w:rPr>
            </w:pPr>
          </w:p>
        </w:tc>
      </w:tr>
      <w:tr w:rsidR="00FA5BBA" w:rsidRPr="00302D08" w14:paraId="7ABD0B53" w14:textId="77777777" w:rsidTr="006801C8">
        <w:trPr>
          <w:trHeight w:val="586"/>
        </w:trPr>
        <w:tc>
          <w:tcPr>
            <w:tcW w:w="3781" w:type="dxa"/>
            <w:tcBorders>
              <w:top w:val="single" w:sz="6" w:space="0" w:color="auto"/>
              <w:left w:val="single" w:sz="6" w:space="0" w:color="auto"/>
              <w:bottom w:val="single" w:sz="6" w:space="0" w:color="auto"/>
              <w:right w:val="single" w:sz="6" w:space="0" w:color="auto"/>
            </w:tcBorders>
          </w:tcPr>
          <w:p w14:paraId="2227376E" w14:textId="77777777" w:rsidR="00FA5BBA" w:rsidRPr="00302D08" w:rsidRDefault="00FA5BBA" w:rsidP="006801C8">
            <w:pPr>
              <w:rPr>
                <w:rFonts w:ascii="Calibri Light" w:hAnsi="Calibri Light" w:cs="Calibri Light"/>
              </w:rPr>
            </w:pPr>
          </w:p>
        </w:tc>
        <w:tc>
          <w:tcPr>
            <w:tcW w:w="3781" w:type="dxa"/>
            <w:tcBorders>
              <w:top w:val="single" w:sz="6" w:space="0" w:color="auto"/>
              <w:left w:val="single" w:sz="6" w:space="0" w:color="auto"/>
              <w:bottom w:val="single" w:sz="6" w:space="0" w:color="auto"/>
              <w:right w:val="single" w:sz="6" w:space="0" w:color="auto"/>
            </w:tcBorders>
          </w:tcPr>
          <w:p w14:paraId="558628B6" w14:textId="77777777" w:rsidR="00FA5BBA" w:rsidRPr="00302D08" w:rsidRDefault="00FA5BBA" w:rsidP="006801C8">
            <w:pPr>
              <w:rPr>
                <w:rFonts w:ascii="Calibri Light" w:hAnsi="Calibri Light" w:cs="Calibri Light"/>
              </w:rPr>
            </w:pPr>
          </w:p>
        </w:tc>
        <w:tc>
          <w:tcPr>
            <w:tcW w:w="4228" w:type="dxa"/>
            <w:tcBorders>
              <w:top w:val="single" w:sz="6" w:space="0" w:color="auto"/>
              <w:left w:val="single" w:sz="6" w:space="0" w:color="auto"/>
              <w:bottom w:val="single" w:sz="6" w:space="0" w:color="auto"/>
              <w:right w:val="single" w:sz="6" w:space="0" w:color="auto"/>
            </w:tcBorders>
          </w:tcPr>
          <w:p w14:paraId="16D4BF56" w14:textId="77777777" w:rsidR="00FA5BBA" w:rsidRPr="00302D08" w:rsidRDefault="00FA5BBA" w:rsidP="006801C8">
            <w:pPr>
              <w:rPr>
                <w:rFonts w:ascii="Calibri Light" w:hAnsi="Calibri Light" w:cs="Calibri Light"/>
              </w:rPr>
            </w:pPr>
          </w:p>
        </w:tc>
      </w:tr>
    </w:tbl>
    <w:p w14:paraId="41685B20" w14:textId="77777777" w:rsidR="00FA5BBA" w:rsidRPr="00302D08" w:rsidRDefault="00FA5BBA" w:rsidP="00FA5BBA">
      <w:pPr>
        <w:rPr>
          <w:rFonts w:ascii="Calibri Light" w:hAnsi="Calibri Light" w:cs="Calibri Light"/>
        </w:rPr>
      </w:pPr>
    </w:p>
    <w:p w14:paraId="5B7CAAB9" w14:textId="77777777" w:rsidR="00FA5BBA" w:rsidRDefault="00FA5BBA" w:rsidP="00FA5BBA">
      <w:pPr>
        <w:jc w:val="center"/>
        <w:rPr>
          <w:rFonts w:ascii="Calibri Light" w:hAnsi="Calibri Light" w:cs="Calibri Light"/>
          <w:b/>
          <w:smallCaps/>
        </w:rPr>
      </w:pPr>
    </w:p>
    <w:p w14:paraId="58AE5BB7" w14:textId="77777777" w:rsidR="00FA5BBA" w:rsidRDefault="00FA5BBA" w:rsidP="00FA5BBA">
      <w:pPr>
        <w:jc w:val="center"/>
        <w:rPr>
          <w:rFonts w:ascii="Calibri Light" w:hAnsi="Calibri Light" w:cs="Calibri Light"/>
          <w:b/>
          <w:smallCaps/>
        </w:rPr>
      </w:pPr>
    </w:p>
    <w:p w14:paraId="34015386" w14:textId="77777777" w:rsidR="00FA5BBA" w:rsidRDefault="00FA5BBA" w:rsidP="00FA5BBA">
      <w:pPr>
        <w:jc w:val="center"/>
        <w:rPr>
          <w:rFonts w:ascii="Calibri Light" w:hAnsi="Calibri Light" w:cs="Calibri Light"/>
          <w:b/>
          <w:smallCaps/>
        </w:rPr>
      </w:pPr>
    </w:p>
    <w:p w14:paraId="31EDFF91" w14:textId="77777777" w:rsidR="00FA5BBA" w:rsidRDefault="00FA5BBA" w:rsidP="00FA5BBA">
      <w:pPr>
        <w:jc w:val="center"/>
        <w:rPr>
          <w:rFonts w:ascii="Calibri Light" w:hAnsi="Calibri Light" w:cs="Calibri Light"/>
          <w:b/>
          <w:smallCaps/>
        </w:rPr>
      </w:pPr>
    </w:p>
    <w:p w14:paraId="127226E2" w14:textId="77777777" w:rsidR="00FA5BBA" w:rsidRDefault="00FA5BBA" w:rsidP="00FA5BBA">
      <w:pPr>
        <w:jc w:val="center"/>
        <w:rPr>
          <w:rFonts w:ascii="Calibri Light" w:hAnsi="Calibri Light" w:cs="Calibri Light"/>
          <w:b/>
          <w:smallCaps/>
        </w:rPr>
      </w:pPr>
    </w:p>
    <w:p w14:paraId="404A7156" w14:textId="77777777" w:rsidR="00FA5BBA" w:rsidRDefault="00FA5BBA" w:rsidP="00FA5BBA">
      <w:pPr>
        <w:jc w:val="center"/>
        <w:rPr>
          <w:rFonts w:ascii="Calibri Light" w:hAnsi="Calibri Light" w:cs="Calibri Light"/>
          <w:b/>
          <w:smallCaps/>
        </w:rPr>
      </w:pPr>
    </w:p>
    <w:p w14:paraId="02EAC3CB" w14:textId="77777777" w:rsidR="00FA5BBA" w:rsidRDefault="00FA5BBA" w:rsidP="00FA5BBA">
      <w:pPr>
        <w:jc w:val="center"/>
        <w:rPr>
          <w:rFonts w:ascii="Calibri Light" w:hAnsi="Calibri Light" w:cs="Calibri Light"/>
          <w:b/>
          <w:smallCaps/>
        </w:rPr>
      </w:pPr>
    </w:p>
    <w:p w14:paraId="0365E42B" w14:textId="77777777" w:rsidR="00FA5BBA" w:rsidRDefault="00FA5BBA" w:rsidP="00FA5BBA">
      <w:pPr>
        <w:jc w:val="center"/>
        <w:rPr>
          <w:rFonts w:ascii="Calibri Light" w:hAnsi="Calibri Light" w:cs="Calibri Light"/>
          <w:b/>
          <w:smallCaps/>
        </w:rPr>
      </w:pPr>
    </w:p>
    <w:p w14:paraId="76EEF98C" w14:textId="77777777" w:rsidR="00FA5BBA" w:rsidRDefault="00FA5BBA" w:rsidP="00FA5BBA">
      <w:pPr>
        <w:jc w:val="center"/>
        <w:rPr>
          <w:rFonts w:ascii="Calibri Light" w:hAnsi="Calibri Light" w:cs="Calibri Light"/>
          <w:b/>
          <w:smallCaps/>
        </w:rPr>
      </w:pPr>
    </w:p>
    <w:p w14:paraId="48E85BF9" w14:textId="77777777" w:rsidR="00FA5BBA" w:rsidRDefault="00FA5BBA" w:rsidP="00FA5BBA">
      <w:pPr>
        <w:jc w:val="center"/>
        <w:rPr>
          <w:rFonts w:ascii="Calibri Light" w:hAnsi="Calibri Light" w:cs="Calibri Light"/>
          <w:b/>
          <w:smallCaps/>
        </w:rPr>
      </w:pPr>
    </w:p>
    <w:p w14:paraId="151D2E36" w14:textId="77777777" w:rsidR="00FA5BBA" w:rsidRDefault="00FA5BBA" w:rsidP="00FA5BBA">
      <w:pPr>
        <w:jc w:val="center"/>
        <w:rPr>
          <w:rFonts w:ascii="Calibri Light" w:hAnsi="Calibri Light" w:cs="Calibri Light"/>
          <w:b/>
          <w:smallCaps/>
        </w:rPr>
      </w:pPr>
    </w:p>
    <w:p w14:paraId="1B827D6D" w14:textId="77777777" w:rsidR="00FA5BBA" w:rsidRDefault="00FA5BBA" w:rsidP="00FA5BBA">
      <w:pPr>
        <w:jc w:val="center"/>
        <w:rPr>
          <w:rFonts w:ascii="Calibri Light" w:hAnsi="Calibri Light" w:cs="Calibri Light"/>
          <w:b/>
          <w:smallCaps/>
        </w:rPr>
      </w:pPr>
    </w:p>
    <w:p w14:paraId="78126DB9" w14:textId="77777777" w:rsidR="00FA5BBA" w:rsidRDefault="00FA5BBA" w:rsidP="00FA5BBA">
      <w:pPr>
        <w:jc w:val="center"/>
        <w:rPr>
          <w:rFonts w:ascii="Calibri Light" w:hAnsi="Calibri Light" w:cs="Calibri Light"/>
          <w:b/>
          <w:smallCaps/>
        </w:rPr>
      </w:pPr>
    </w:p>
    <w:p w14:paraId="76085C12" w14:textId="77777777" w:rsidR="00FA5BBA" w:rsidRDefault="00FA5BBA" w:rsidP="00FA5BBA">
      <w:pPr>
        <w:jc w:val="center"/>
        <w:rPr>
          <w:rFonts w:ascii="Calibri Light" w:hAnsi="Calibri Light" w:cs="Calibri Light"/>
          <w:b/>
          <w:smallCaps/>
        </w:rPr>
      </w:pPr>
    </w:p>
    <w:p w14:paraId="39C12722" w14:textId="77777777" w:rsidR="00FA5BBA" w:rsidRDefault="00FA5BBA" w:rsidP="00FA5BBA">
      <w:pPr>
        <w:jc w:val="center"/>
        <w:rPr>
          <w:rFonts w:ascii="Calibri Light" w:hAnsi="Calibri Light" w:cs="Calibri Light"/>
          <w:b/>
          <w:smallCaps/>
        </w:rPr>
      </w:pPr>
    </w:p>
    <w:p w14:paraId="42072249" w14:textId="77777777" w:rsidR="00FA5BBA" w:rsidRDefault="00FA5BBA" w:rsidP="00FA5BBA">
      <w:pPr>
        <w:jc w:val="center"/>
        <w:rPr>
          <w:rFonts w:ascii="Calibri Light" w:hAnsi="Calibri Light" w:cs="Calibri Light"/>
          <w:b/>
          <w:smallCaps/>
        </w:rPr>
      </w:pPr>
    </w:p>
    <w:p w14:paraId="26BB29AE" w14:textId="77777777" w:rsidR="00FA5BBA" w:rsidRDefault="00FA5BBA" w:rsidP="00FA5BBA">
      <w:pPr>
        <w:jc w:val="center"/>
        <w:rPr>
          <w:rFonts w:ascii="Calibri Light" w:hAnsi="Calibri Light" w:cs="Calibri Light"/>
          <w:b/>
          <w:smallCaps/>
        </w:rPr>
      </w:pPr>
    </w:p>
    <w:p w14:paraId="753AC5E9" w14:textId="77777777" w:rsidR="00FA5BBA" w:rsidRDefault="00FA5BBA" w:rsidP="00FA5BBA">
      <w:pPr>
        <w:jc w:val="center"/>
        <w:rPr>
          <w:rFonts w:ascii="Calibri Light" w:hAnsi="Calibri Light" w:cs="Calibri Light"/>
          <w:b/>
          <w:smallCaps/>
        </w:rPr>
      </w:pPr>
    </w:p>
    <w:p w14:paraId="6AC76358" w14:textId="77777777" w:rsidR="00FA5BBA" w:rsidRDefault="00FA5BBA" w:rsidP="00FA5BBA">
      <w:pPr>
        <w:jc w:val="center"/>
        <w:rPr>
          <w:rFonts w:ascii="Calibri Light" w:hAnsi="Calibri Light" w:cs="Calibri Light"/>
          <w:b/>
          <w:smallCaps/>
        </w:rPr>
      </w:pPr>
    </w:p>
    <w:p w14:paraId="7E3B0FCA" w14:textId="77777777" w:rsidR="00FA5BBA" w:rsidRDefault="00FA5BBA" w:rsidP="00FA5BBA">
      <w:pPr>
        <w:jc w:val="center"/>
        <w:rPr>
          <w:rFonts w:ascii="Calibri Light" w:hAnsi="Calibri Light" w:cs="Calibri Light"/>
          <w:b/>
          <w:smallCaps/>
        </w:rPr>
      </w:pPr>
    </w:p>
    <w:p w14:paraId="3AD9BD15" w14:textId="77777777" w:rsidR="00FA5BBA" w:rsidRDefault="00FA5BBA" w:rsidP="00FA5BBA">
      <w:pPr>
        <w:jc w:val="center"/>
        <w:rPr>
          <w:rFonts w:ascii="Calibri Light" w:hAnsi="Calibri Light" w:cs="Calibri Light"/>
          <w:b/>
          <w:smallCaps/>
        </w:rPr>
      </w:pPr>
    </w:p>
    <w:p w14:paraId="4E379C7B"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b/>
          <w:smallCaps/>
        </w:rPr>
        <w:t>Form 6A: Format of Curriculum Vitae (CV) for Proposed key personnel</w:t>
      </w:r>
    </w:p>
    <w:p w14:paraId="467AE9F5" w14:textId="77777777" w:rsidR="00FA5BBA" w:rsidRPr="00302D08" w:rsidRDefault="00FA5BBA" w:rsidP="00FA5BBA">
      <w:pPr>
        <w:jc w:val="center"/>
        <w:rPr>
          <w:rFonts w:ascii="Calibri Light" w:hAnsi="Calibri Light" w:cs="Calibri Light"/>
          <w:b/>
          <w:smallCaps/>
        </w:rPr>
      </w:pPr>
    </w:p>
    <w:p w14:paraId="746E3C95"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Proposed Position:  </w:t>
      </w:r>
      <w:r w:rsidRPr="00302D08">
        <w:rPr>
          <w:rFonts w:ascii="Calibri Light" w:hAnsi="Calibri Light" w:cs="Calibri Light"/>
          <w:u w:val="single"/>
        </w:rPr>
        <w:tab/>
      </w:r>
    </w:p>
    <w:p w14:paraId="44172580" w14:textId="77777777" w:rsidR="00FA5BBA" w:rsidRPr="00302D08" w:rsidRDefault="00FA5BBA" w:rsidP="00FA5BBA">
      <w:pPr>
        <w:tabs>
          <w:tab w:val="right" w:pos="8640"/>
        </w:tabs>
        <w:rPr>
          <w:rFonts w:ascii="Calibri Light" w:hAnsi="Calibri Light" w:cs="Calibri Light"/>
        </w:rPr>
      </w:pPr>
    </w:p>
    <w:p w14:paraId="470685A1"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Name of Firm:  </w:t>
      </w:r>
      <w:r w:rsidRPr="00302D08">
        <w:rPr>
          <w:rFonts w:ascii="Calibri Light" w:hAnsi="Calibri Light" w:cs="Calibri Light"/>
          <w:u w:val="single"/>
        </w:rPr>
        <w:tab/>
      </w:r>
    </w:p>
    <w:p w14:paraId="60413B11" w14:textId="77777777" w:rsidR="00FA5BBA" w:rsidRPr="00302D08" w:rsidRDefault="00FA5BBA" w:rsidP="00FA5BBA">
      <w:pPr>
        <w:tabs>
          <w:tab w:val="right" w:pos="8640"/>
        </w:tabs>
        <w:rPr>
          <w:rFonts w:ascii="Calibri Light" w:hAnsi="Calibri Light" w:cs="Calibri Light"/>
        </w:rPr>
      </w:pPr>
    </w:p>
    <w:p w14:paraId="4183E340"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Name of Staff:  </w:t>
      </w:r>
      <w:r w:rsidRPr="00302D08">
        <w:rPr>
          <w:rFonts w:ascii="Calibri Light" w:hAnsi="Calibri Light" w:cs="Calibri Light"/>
          <w:u w:val="single"/>
        </w:rPr>
        <w:tab/>
      </w:r>
    </w:p>
    <w:p w14:paraId="7BB1F38D" w14:textId="77777777" w:rsidR="00FA5BBA" w:rsidRPr="00302D08" w:rsidRDefault="00FA5BBA" w:rsidP="00FA5BBA">
      <w:pPr>
        <w:tabs>
          <w:tab w:val="right" w:pos="8640"/>
        </w:tabs>
        <w:rPr>
          <w:rFonts w:ascii="Calibri Light" w:hAnsi="Calibri Light" w:cs="Calibri Light"/>
        </w:rPr>
      </w:pPr>
    </w:p>
    <w:p w14:paraId="74D9583D"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Profession:  </w:t>
      </w:r>
      <w:r w:rsidRPr="00302D08">
        <w:rPr>
          <w:rFonts w:ascii="Calibri Light" w:hAnsi="Calibri Light" w:cs="Calibri Light"/>
          <w:u w:val="single"/>
        </w:rPr>
        <w:tab/>
      </w:r>
    </w:p>
    <w:p w14:paraId="511B0B47" w14:textId="77777777" w:rsidR="00FA5BBA" w:rsidRPr="00302D08" w:rsidRDefault="00FA5BBA" w:rsidP="00FA5BBA">
      <w:pPr>
        <w:tabs>
          <w:tab w:val="right" w:pos="8640"/>
        </w:tabs>
        <w:rPr>
          <w:rFonts w:ascii="Calibri Light" w:hAnsi="Calibri Light" w:cs="Calibri Light"/>
        </w:rPr>
      </w:pPr>
    </w:p>
    <w:p w14:paraId="158C8B05"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Date of Birth:  </w:t>
      </w:r>
      <w:r w:rsidRPr="00302D08">
        <w:rPr>
          <w:rFonts w:ascii="Calibri Light" w:hAnsi="Calibri Light" w:cs="Calibri Light"/>
          <w:u w:val="single"/>
        </w:rPr>
        <w:tab/>
      </w:r>
    </w:p>
    <w:p w14:paraId="4BBE0BB1" w14:textId="77777777" w:rsidR="00FA5BBA" w:rsidRPr="00302D08" w:rsidRDefault="00FA5BBA" w:rsidP="00FA5BBA">
      <w:pPr>
        <w:tabs>
          <w:tab w:val="right" w:pos="8640"/>
        </w:tabs>
        <w:rPr>
          <w:rFonts w:ascii="Calibri Light" w:hAnsi="Calibri Light" w:cs="Calibri Light"/>
        </w:rPr>
      </w:pPr>
    </w:p>
    <w:p w14:paraId="54D36D13" w14:textId="77777777" w:rsidR="00FA5BBA" w:rsidRPr="00302D08" w:rsidRDefault="00FA5BBA" w:rsidP="00FA5BBA">
      <w:pPr>
        <w:tabs>
          <w:tab w:val="right" w:pos="6480"/>
          <w:tab w:val="right" w:pos="8640"/>
        </w:tabs>
        <w:rPr>
          <w:rFonts w:ascii="Calibri Light" w:hAnsi="Calibri Light" w:cs="Calibri Light"/>
        </w:rPr>
      </w:pPr>
      <w:r w:rsidRPr="00302D08">
        <w:rPr>
          <w:rFonts w:ascii="Calibri Light" w:hAnsi="Calibri Light" w:cs="Calibri Light"/>
        </w:rPr>
        <w:t xml:space="preserve">Years with Firm/Entity:  </w:t>
      </w:r>
      <w:r w:rsidRPr="00302D08">
        <w:rPr>
          <w:rFonts w:ascii="Calibri Light" w:hAnsi="Calibri Light" w:cs="Calibri Light"/>
          <w:u w:val="single"/>
        </w:rPr>
        <w:tab/>
      </w:r>
      <w:r w:rsidRPr="00302D08">
        <w:rPr>
          <w:rFonts w:ascii="Calibri Light" w:hAnsi="Calibri Light" w:cs="Calibri Light"/>
        </w:rPr>
        <w:t xml:space="preserve">Nationality:  </w:t>
      </w:r>
      <w:r w:rsidRPr="00302D08">
        <w:rPr>
          <w:rFonts w:ascii="Calibri Light" w:hAnsi="Calibri Light" w:cs="Calibri Light"/>
          <w:u w:val="single"/>
        </w:rPr>
        <w:tab/>
      </w:r>
    </w:p>
    <w:p w14:paraId="4E0C61B2" w14:textId="77777777" w:rsidR="00FA5BBA" w:rsidRPr="00302D08" w:rsidRDefault="00FA5BBA" w:rsidP="00FA5BBA">
      <w:pPr>
        <w:tabs>
          <w:tab w:val="right" w:pos="8640"/>
        </w:tabs>
        <w:rPr>
          <w:rFonts w:ascii="Calibri Light" w:hAnsi="Calibri Light" w:cs="Calibri Light"/>
        </w:rPr>
      </w:pPr>
    </w:p>
    <w:p w14:paraId="4C0CC3CD"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Membership in Professional Societies:  </w:t>
      </w:r>
      <w:r w:rsidRPr="00302D08">
        <w:rPr>
          <w:rFonts w:ascii="Calibri Light" w:hAnsi="Calibri Light" w:cs="Calibri Light"/>
          <w:u w:val="single"/>
        </w:rPr>
        <w:tab/>
      </w:r>
    </w:p>
    <w:p w14:paraId="20C07D05" w14:textId="77777777" w:rsidR="00FA5BBA" w:rsidRPr="00302D08" w:rsidRDefault="00FA5BBA" w:rsidP="00FA5BBA">
      <w:pPr>
        <w:tabs>
          <w:tab w:val="right" w:pos="8640"/>
        </w:tabs>
        <w:rPr>
          <w:rFonts w:ascii="Calibri Light" w:hAnsi="Calibri Light" w:cs="Calibri Light"/>
          <w:u w:val="single"/>
        </w:rPr>
      </w:pPr>
    </w:p>
    <w:p w14:paraId="1388F1BA"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u w:val="single"/>
        </w:rPr>
        <w:tab/>
      </w:r>
    </w:p>
    <w:p w14:paraId="07AE15EF" w14:textId="77777777" w:rsidR="00FA5BBA" w:rsidRPr="00302D08" w:rsidRDefault="00FA5BBA" w:rsidP="00FA5BBA">
      <w:pPr>
        <w:tabs>
          <w:tab w:val="right" w:pos="8640"/>
        </w:tabs>
        <w:rPr>
          <w:rFonts w:ascii="Calibri Light" w:hAnsi="Calibri Light" w:cs="Calibri Light"/>
        </w:rPr>
      </w:pPr>
    </w:p>
    <w:p w14:paraId="3C8C2F7E"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rPr>
        <w:t xml:space="preserve">Detailed Tasks Assigned:  </w:t>
      </w:r>
      <w:r w:rsidRPr="00302D08">
        <w:rPr>
          <w:rFonts w:ascii="Calibri Light" w:hAnsi="Calibri Light" w:cs="Calibri Light"/>
          <w:u w:val="single"/>
        </w:rPr>
        <w:tab/>
      </w:r>
    </w:p>
    <w:p w14:paraId="6906BB0E" w14:textId="77777777" w:rsidR="00FA5BBA" w:rsidRPr="00302D08" w:rsidRDefault="00FA5BBA" w:rsidP="00FA5BBA">
      <w:pPr>
        <w:tabs>
          <w:tab w:val="right" w:pos="8640"/>
        </w:tabs>
        <w:rPr>
          <w:rFonts w:ascii="Calibri Light" w:hAnsi="Calibri Light" w:cs="Calibri Light"/>
        </w:rPr>
      </w:pPr>
    </w:p>
    <w:p w14:paraId="4242F076"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u w:val="single"/>
        </w:rPr>
        <w:tab/>
      </w:r>
    </w:p>
    <w:p w14:paraId="1D0FB9AF" w14:textId="77777777" w:rsidR="00FA5BBA" w:rsidRPr="00302D08" w:rsidRDefault="00FA5BBA" w:rsidP="00FA5BBA">
      <w:pPr>
        <w:tabs>
          <w:tab w:val="right" w:pos="8640"/>
        </w:tabs>
        <w:rPr>
          <w:rFonts w:ascii="Calibri Light" w:hAnsi="Calibri Light" w:cs="Calibri Light"/>
        </w:rPr>
      </w:pPr>
    </w:p>
    <w:p w14:paraId="7F5327BE" w14:textId="77777777" w:rsidR="00FA5BBA" w:rsidRPr="00302D08" w:rsidRDefault="00FA5BBA" w:rsidP="00FA5BBA">
      <w:pPr>
        <w:rPr>
          <w:rStyle w:val="PageNumber"/>
          <w:rFonts w:ascii="Calibri Light" w:hAnsi="Calibri Light" w:cs="Calibri Light"/>
          <w:b/>
        </w:rPr>
      </w:pPr>
      <w:r w:rsidRPr="00302D08">
        <w:rPr>
          <w:rStyle w:val="PageNumber"/>
          <w:rFonts w:ascii="Calibri Light" w:hAnsi="Calibri Light" w:cs="Calibri Light"/>
          <w:b/>
        </w:rPr>
        <w:t>Key Qualifications:</w:t>
      </w:r>
    </w:p>
    <w:p w14:paraId="34289491" w14:textId="77777777" w:rsidR="00FA5BBA" w:rsidRPr="00302D08" w:rsidRDefault="00FA5BBA" w:rsidP="00FA5BBA">
      <w:pPr>
        <w:rPr>
          <w:rStyle w:val="PageNumber"/>
          <w:rFonts w:ascii="Calibri Light" w:hAnsi="Calibri Light" w:cs="Calibri Light"/>
          <w:b/>
        </w:rPr>
      </w:pPr>
    </w:p>
    <w:p w14:paraId="13D851ED"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rPr>
        <w:t>[</w:t>
      </w:r>
      <w:r w:rsidRPr="00302D08">
        <w:rPr>
          <w:rFonts w:ascii="Calibri Light" w:hAnsi="Calibri Light" w:cs="Calibri Light"/>
          <w:i/>
        </w:rPr>
        <w:t xml:space="preserve">Give an outline of staff member’s experience and training most pertinent to tasks on assignment.  Describe </w:t>
      </w:r>
      <w:proofErr w:type="gramStart"/>
      <w:r w:rsidRPr="00302D08">
        <w:rPr>
          <w:rFonts w:ascii="Calibri Light" w:hAnsi="Calibri Light" w:cs="Calibri Light"/>
          <w:i/>
        </w:rPr>
        <w:t>degree</w:t>
      </w:r>
      <w:proofErr w:type="gramEnd"/>
      <w:r w:rsidRPr="00302D08">
        <w:rPr>
          <w:rFonts w:ascii="Calibri Light" w:hAnsi="Calibri Light" w:cs="Calibri Light"/>
          <w:i/>
        </w:rPr>
        <w:t xml:space="preserve"> of responsibility held by staff member on relevant previous assignments and give dates and locations.  Use about half a page.</w:t>
      </w:r>
      <w:r w:rsidRPr="00302D08">
        <w:rPr>
          <w:rFonts w:ascii="Calibri Light" w:hAnsi="Calibri Light" w:cs="Calibri Light"/>
        </w:rPr>
        <w:t>]</w:t>
      </w:r>
    </w:p>
    <w:p w14:paraId="6CCB9D01" w14:textId="77777777" w:rsidR="00FA5BBA" w:rsidRPr="00302D08" w:rsidRDefault="00FA5BBA" w:rsidP="00FA5BBA">
      <w:pPr>
        <w:tabs>
          <w:tab w:val="right" w:pos="8640"/>
        </w:tabs>
        <w:jc w:val="both"/>
        <w:rPr>
          <w:rFonts w:ascii="Calibri Light" w:hAnsi="Calibri Light" w:cs="Calibri Light"/>
        </w:rPr>
      </w:pPr>
    </w:p>
    <w:p w14:paraId="5A531A23"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u w:val="single"/>
        </w:rPr>
        <w:tab/>
      </w:r>
    </w:p>
    <w:p w14:paraId="411E8469" w14:textId="77777777" w:rsidR="00FA5BBA" w:rsidRPr="00302D08" w:rsidRDefault="00FA5BBA" w:rsidP="00FA5BBA">
      <w:pPr>
        <w:tabs>
          <w:tab w:val="right" w:pos="8640"/>
        </w:tabs>
        <w:jc w:val="both"/>
        <w:rPr>
          <w:rFonts w:ascii="Calibri Light" w:hAnsi="Calibri Light" w:cs="Calibri Light"/>
        </w:rPr>
      </w:pPr>
    </w:p>
    <w:p w14:paraId="4ACA85DD" w14:textId="77777777" w:rsidR="00FA5BBA" w:rsidRPr="00302D08" w:rsidRDefault="00FA5BBA" w:rsidP="00FA5BBA">
      <w:pPr>
        <w:jc w:val="both"/>
        <w:rPr>
          <w:rFonts w:ascii="Calibri Light" w:hAnsi="Calibri Light" w:cs="Calibri Light"/>
          <w:b/>
        </w:rPr>
      </w:pPr>
      <w:r w:rsidRPr="00302D08">
        <w:rPr>
          <w:rFonts w:ascii="Calibri Light" w:hAnsi="Calibri Light" w:cs="Calibri Light"/>
          <w:b/>
        </w:rPr>
        <w:t>Education:</w:t>
      </w:r>
    </w:p>
    <w:p w14:paraId="567E4155" w14:textId="77777777" w:rsidR="00FA5BBA" w:rsidRPr="00302D08" w:rsidRDefault="00FA5BBA" w:rsidP="00FA5BBA">
      <w:pPr>
        <w:jc w:val="both"/>
        <w:rPr>
          <w:rFonts w:ascii="Calibri Light" w:hAnsi="Calibri Light" w:cs="Calibri Light"/>
          <w:b/>
        </w:rPr>
      </w:pPr>
    </w:p>
    <w:p w14:paraId="449D2FBF"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rPr>
        <w:t>[</w:t>
      </w:r>
      <w:proofErr w:type="spellStart"/>
      <w:r w:rsidRPr="00302D08">
        <w:rPr>
          <w:rFonts w:ascii="Calibri Light" w:hAnsi="Calibri Light" w:cs="Calibri Light"/>
          <w:i/>
        </w:rPr>
        <w:t>Summari</w:t>
      </w:r>
      <w:r>
        <w:rPr>
          <w:rFonts w:ascii="Calibri Light" w:hAnsi="Calibri Light" w:cs="Calibri Light"/>
          <w:i/>
        </w:rPr>
        <w:t>s</w:t>
      </w:r>
      <w:r w:rsidRPr="00302D08">
        <w:rPr>
          <w:rFonts w:ascii="Calibri Light" w:hAnsi="Calibri Light" w:cs="Calibri Light"/>
          <w:i/>
        </w:rPr>
        <w:t>e</w:t>
      </w:r>
      <w:proofErr w:type="spellEnd"/>
      <w:r w:rsidRPr="00302D08">
        <w:rPr>
          <w:rFonts w:ascii="Calibri Light" w:hAnsi="Calibri Light" w:cs="Calibri Light"/>
          <w:i/>
        </w:rPr>
        <w:t xml:space="preserve"> college/university and other </w:t>
      </w:r>
      <w:proofErr w:type="spellStart"/>
      <w:r w:rsidRPr="00302D08">
        <w:rPr>
          <w:rFonts w:ascii="Calibri Light" w:hAnsi="Calibri Light" w:cs="Calibri Light"/>
          <w:i/>
        </w:rPr>
        <w:t>speciali</w:t>
      </w:r>
      <w:r>
        <w:rPr>
          <w:rFonts w:ascii="Calibri Light" w:hAnsi="Calibri Light" w:cs="Calibri Light"/>
          <w:i/>
        </w:rPr>
        <w:t>s</w:t>
      </w:r>
      <w:r w:rsidRPr="00302D08">
        <w:rPr>
          <w:rFonts w:ascii="Calibri Light" w:hAnsi="Calibri Light" w:cs="Calibri Light"/>
          <w:i/>
        </w:rPr>
        <w:t>ed</w:t>
      </w:r>
      <w:proofErr w:type="spellEnd"/>
      <w:r w:rsidRPr="00302D08">
        <w:rPr>
          <w:rFonts w:ascii="Calibri Light" w:hAnsi="Calibri Light" w:cs="Calibri Light"/>
          <w:i/>
        </w:rPr>
        <w:t xml:space="preserve"> education of staff member, giving names of schools, dates attended, and degrees obtained.  Use about one quarter of a page.</w:t>
      </w:r>
      <w:r w:rsidRPr="00302D08">
        <w:rPr>
          <w:rFonts w:ascii="Calibri Light" w:hAnsi="Calibri Light" w:cs="Calibri Light"/>
        </w:rPr>
        <w:t>]</w:t>
      </w:r>
    </w:p>
    <w:p w14:paraId="5D3D925E" w14:textId="77777777" w:rsidR="00FA5BBA" w:rsidRPr="00302D08" w:rsidRDefault="00FA5BBA" w:rsidP="00FA5BBA">
      <w:pPr>
        <w:tabs>
          <w:tab w:val="right" w:pos="8640"/>
        </w:tabs>
        <w:rPr>
          <w:rFonts w:ascii="Calibri Light" w:hAnsi="Calibri Light" w:cs="Calibri Light"/>
        </w:rPr>
      </w:pPr>
    </w:p>
    <w:p w14:paraId="1E251424" w14:textId="77777777" w:rsidR="00FA5BBA" w:rsidRPr="00302D08" w:rsidRDefault="00FA5BBA" w:rsidP="00FA5BBA">
      <w:pPr>
        <w:tabs>
          <w:tab w:val="right" w:pos="8640"/>
        </w:tabs>
        <w:rPr>
          <w:rFonts w:ascii="Calibri Light" w:hAnsi="Calibri Light" w:cs="Calibri Light"/>
        </w:rPr>
      </w:pPr>
      <w:r w:rsidRPr="00302D08">
        <w:rPr>
          <w:rFonts w:ascii="Calibri Light" w:hAnsi="Calibri Light" w:cs="Calibri Light"/>
          <w:u w:val="single"/>
        </w:rPr>
        <w:tab/>
      </w:r>
    </w:p>
    <w:p w14:paraId="0F826373" w14:textId="77777777" w:rsidR="00FA5BBA" w:rsidRPr="00302D08" w:rsidRDefault="00FA5BBA" w:rsidP="00FA5BBA">
      <w:pPr>
        <w:tabs>
          <w:tab w:val="right" w:pos="8640"/>
        </w:tabs>
        <w:rPr>
          <w:rFonts w:ascii="Calibri Light" w:hAnsi="Calibri Light" w:cs="Calibri Light"/>
        </w:rPr>
      </w:pPr>
    </w:p>
    <w:p w14:paraId="182DF95D" w14:textId="77777777" w:rsidR="00FA5BBA" w:rsidRPr="00302D08" w:rsidRDefault="00FA5BBA" w:rsidP="00FA5BBA">
      <w:pPr>
        <w:rPr>
          <w:rFonts w:ascii="Calibri Light" w:hAnsi="Calibri Light" w:cs="Calibri Light"/>
          <w:b/>
        </w:rPr>
      </w:pPr>
      <w:r w:rsidRPr="00302D08">
        <w:rPr>
          <w:rFonts w:ascii="Calibri Light" w:hAnsi="Calibri Light" w:cs="Calibri Light"/>
        </w:rPr>
        <w:br w:type="page"/>
      </w:r>
      <w:r w:rsidRPr="00302D08">
        <w:rPr>
          <w:rFonts w:ascii="Calibri Light" w:hAnsi="Calibri Light" w:cs="Calibri Light"/>
          <w:b/>
        </w:rPr>
        <w:lastRenderedPageBreak/>
        <w:t>Employment Record:</w:t>
      </w:r>
    </w:p>
    <w:p w14:paraId="36C41C4F" w14:textId="77777777" w:rsidR="00FA5BBA" w:rsidRPr="00302D08" w:rsidRDefault="00FA5BBA" w:rsidP="00FA5BBA">
      <w:pPr>
        <w:rPr>
          <w:rFonts w:ascii="Calibri Light" w:hAnsi="Calibri Light" w:cs="Calibri Light"/>
          <w:b/>
        </w:rPr>
      </w:pPr>
    </w:p>
    <w:p w14:paraId="1C7ECD08"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rPr>
        <w:t>[</w:t>
      </w:r>
      <w:r w:rsidRPr="00302D08">
        <w:rPr>
          <w:rFonts w:ascii="Calibri Light" w:hAnsi="Calibri Light" w:cs="Calibri Light"/>
          <w:i/>
        </w:rPr>
        <w:t xml:space="preserve">Starting with present position, list in reverse order every employment </w:t>
      </w:r>
      <w:r>
        <w:rPr>
          <w:rFonts w:ascii="Calibri Light" w:hAnsi="Calibri Light" w:cs="Calibri Light"/>
          <w:i/>
        </w:rPr>
        <w:t xml:space="preserve">position </w:t>
      </w:r>
      <w:r w:rsidRPr="00302D08">
        <w:rPr>
          <w:rFonts w:ascii="Calibri Light" w:hAnsi="Calibri Light" w:cs="Calibri Light"/>
          <w:i/>
        </w:rPr>
        <w:t xml:space="preserve">held.  List positions held by staff </w:t>
      </w:r>
      <w:proofErr w:type="gramStart"/>
      <w:r w:rsidRPr="00302D08">
        <w:rPr>
          <w:rFonts w:ascii="Calibri Light" w:hAnsi="Calibri Light" w:cs="Calibri Light"/>
          <w:i/>
        </w:rPr>
        <w:t>member</w:t>
      </w:r>
      <w:proofErr w:type="gramEnd"/>
      <w:r w:rsidRPr="00302D08">
        <w:rPr>
          <w:rFonts w:ascii="Calibri Light" w:hAnsi="Calibri Light" w:cs="Calibri Light"/>
          <w:i/>
        </w:rPr>
        <w:t xml:space="preserve">, giving dates, names of employing </w:t>
      </w:r>
      <w:proofErr w:type="spellStart"/>
      <w:r w:rsidRPr="00302D08">
        <w:rPr>
          <w:rFonts w:ascii="Calibri Light" w:hAnsi="Calibri Light" w:cs="Calibri Light"/>
          <w:i/>
        </w:rPr>
        <w:t>organi</w:t>
      </w:r>
      <w:r>
        <w:rPr>
          <w:rFonts w:ascii="Calibri Light" w:hAnsi="Calibri Light" w:cs="Calibri Light"/>
          <w:i/>
        </w:rPr>
        <w:t>s</w:t>
      </w:r>
      <w:r w:rsidRPr="00302D08">
        <w:rPr>
          <w:rFonts w:ascii="Calibri Light" w:hAnsi="Calibri Light" w:cs="Calibri Light"/>
          <w:i/>
        </w:rPr>
        <w:t>ations</w:t>
      </w:r>
      <w:proofErr w:type="spellEnd"/>
      <w:r w:rsidRPr="00302D08">
        <w:rPr>
          <w:rFonts w:ascii="Calibri Light" w:hAnsi="Calibri Light" w:cs="Calibri Light"/>
          <w:i/>
        </w:rPr>
        <w:t>, titles of positions held, and locations of assignments.  Be succinct.</w:t>
      </w:r>
      <w:r w:rsidRPr="00302D08">
        <w:rPr>
          <w:rFonts w:ascii="Calibri Light" w:hAnsi="Calibri Light" w:cs="Calibri Light"/>
        </w:rPr>
        <w:t>]</w:t>
      </w:r>
    </w:p>
    <w:p w14:paraId="478C6693" w14:textId="77777777" w:rsidR="00FA5BBA" w:rsidRPr="00302D08" w:rsidRDefault="00FA5BBA" w:rsidP="00FA5BBA">
      <w:pPr>
        <w:tabs>
          <w:tab w:val="right" w:pos="8640"/>
        </w:tabs>
        <w:jc w:val="both"/>
        <w:rPr>
          <w:rFonts w:ascii="Calibri Light" w:hAnsi="Calibri Light" w:cs="Calibri Light"/>
        </w:rPr>
      </w:pPr>
    </w:p>
    <w:p w14:paraId="7047F7DB"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u w:val="single"/>
        </w:rPr>
        <w:tab/>
      </w:r>
    </w:p>
    <w:p w14:paraId="13FC8053" w14:textId="77777777" w:rsidR="00FA5BBA" w:rsidRPr="00302D08" w:rsidRDefault="00FA5BBA" w:rsidP="00FA5BBA">
      <w:pPr>
        <w:tabs>
          <w:tab w:val="right" w:pos="8640"/>
        </w:tabs>
        <w:jc w:val="both"/>
        <w:rPr>
          <w:rFonts w:ascii="Calibri Light" w:hAnsi="Calibri Light" w:cs="Calibri Light"/>
        </w:rPr>
      </w:pPr>
    </w:p>
    <w:p w14:paraId="58D3BC0E" w14:textId="77777777" w:rsidR="00FA5BBA" w:rsidRPr="00302D08" w:rsidRDefault="00FA5BBA" w:rsidP="00FA5BBA">
      <w:pPr>
        <w:jc w:val="both"/>
        <w:rPr>
          <w:rFonts w:ascii="Calibri Light" w:hAnsi="Calibri Light" w:cs="Calibri Light"/>
          <w:b/>
        </w:rPr>
      </w:pPr>
      <w:r w:rsidRPr="00302D08">
        <w:rPr>
          <w:rFonts w:ascii="Calibri Light" w:hAnsi="Calibri Light" w:cs="Calibri Light"/>
          <w:b/>
        </w:rPr>
        <w:t>Languages:</w:t>
      </w:r>
    </w:p>
    <w:p w14:paraId="4DE23F00" w14:textId="77777777" w:rsidR="00FA5BBA" w:rsidRPr="00302D08" w:rsidRDefault="00FA5BBA" w:rsidP="00FA5BBA">
      <w:pPr>
        <w:jc w:val="both"/>
        <w:rPr>
          <w:rFonts w:ascii="Calibri Light" w:hAnsi="Calibri Light" w:cs="Calibri Light"/>
          <w:b/>
        </w:rPr>
      </w:pPr>
    </w:p>
    <w:p w14:paraId="7B97BBA3"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rPr>
        <w:t>[</w:t>
      </w:r>
      <w:r w:rsidRPr="00302D08">
        <w:rPr>
          <w:rFonts w:ascii="Calibri Light" w:hAnsi="Calibri Light" w:cs="Calibri Light"/>
          <w:i/>
        </w:rPr>
        <w:t>For each language (if applicable) indicate proficiency: excellent, good, fair, or poor in speaking, reading, and writing.</w:t>
      </w:r>
      <w:r w:rsidRPr="00302D08">
        <w:rPr>
          <w:rFonts w:ascii="Calibri Light" w:hAnsi="Calibri Light" w:cs="Calibri Light"/>
        </w:rPr>
        <w:t>]</w:t>
      </w:r>
    </w:p>
    <w:p w14:paraId="070657DA" w14:textId="77777777" w:rsidR="00FA5BBA" w:rsidRPr="00302D08" w:rsidRDefault="00FA5BBA" w:rsidP="00FA5BBA">
      <w:pPr>
        <w:tabs>
          <w:tab w:val="right" w:pos="8640"/>
        </w:tabs>
        <w:jc w:val="both"/>
        <w:rPr>
          <w:rFonts w:ascii="Calibri Light" w:hAnsi="Calibri Light" w:cs="Calibri Light"/>
        </w:rPr>
      </w:pPr>
    </w:p>
    <w:p w14:paraId="1964EE96"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u w:val="single"/>
        </w:rPr>
        <w:tab/>
      </w:r>
    </w:p>
    <w:p w14:paraId="5021A04C" w14:textId="77777777" w:rsidR="00FA5BBA" w:rsidRPr="00302D08" w:rsidRDefault="00FA5BBA" w:rsidP="00FA5BBA">
      <w:pPr>
        <w:tabs>
          <w:tab w:val="right" w:pos="8640"/>
        </w:tabs>
        <w:jc w:val="both"/>
        <w:rPr>
          <w:rFonts w:ascii="Calibri Light" w:hAnsi="Calibri Light" w:cs="Calibri Light"/>
        </w:rPr>
      </w:pPr>
    </w:p>
    <w:p w14:paraId="350F591B" w14:textId="77777777" w:rsidR="00FA5BBA" w:rsidRPr="00302D08" w:rsidRDefault="00FA5BBA" w:rsidP="00FA5BBA">
      <w:pPr>
        <w:jc w:val="both"/>
        <w:rPr>
          <w:rFonts w:ascii="Calibri Light" w:hAnsi="Calibri Light" w:cs="Calibri Light"/>
          <w:b/>
        </w:rPr>
      </w:pPr>
      <w:r w:rsidRPr="00302D08">
        <w:rPr>
          <w:rFonts w:ascii="Calibri Light" w:hAnsi="Calibri Light" w:cs="Calibri Light"/>
          <w:b/>
        </w:rPr>
        <w:t>Certification:</w:t>
      </w:r>
    </w:p>
    <w:p w14:paraId="28DA1DF4" w14:textId="77777777" w:rsidR="00FA5BBA" w:rsidRPr="00302D08" w:rsidRDefault="00FA5BBA" w:rsidP="00FA5BBA">
      <w:pPr>
        <w:jc w:val="both"/>
        <w:rPr>
          <w:rFonts w:ascii="Calibri Light" w:hAnsi="Calibri Light" w:cs="Calibri Light"/>
          <w:b/>
        </w:rPr>
      </w:pPr>
    </w:p>
    <w:p w14:paraId="52BBD582"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rPr>
        <w:t>I, the undersigned, certify that to the best of my knowledge and belief, these data correctly describe me, my qualifications, and my experience.</w:t>
      </w:r>
    </w:p>
    <w:p w14:paraId="0AFABB17" w14:textId="77777777" w:rsidR="00FA5BBA" w:rsidRPr="00302D08" w:rsidRDefault="00FA5BBA" w:rsidP="00FA5BBA">
      <w:pPr>
        <w:tabs>
          <w:tab w:val="right" w:pos="8640"/>
        </w:tabs>
        <w:jc w:val="both"/>
        <w:rPr>
          <w:rFonts w:ascii="Calibri Light" w:hAnsi="Calibri Light" w:cs="Calibri Light"/>
        </w:rPr>
      </w:pPr>
    </w:p>
    <w:p w14:paraId="4FE8132F" w14:textId="77777777" w:rsidR="00FA5BBA" w:rsidRPr="00302D08" w:rsidRDefault="00FA5BBA" w:rsidP="00FA5BBA">
      <w:pPr>
        <w:tabs>
          <w:tab w:val="right" w:pos="7290"/>
          <w:tab w:val="right" w:pos="8640"/>
        </w:tabs>
        <w:jc w:val="both"/>
        <w:rPr>
          <w:rFonts w:ascii="Calibri Light" w:hAnsi="Calibri Light" w:cs="Calibri Light"/>
        </w:rPr>
      </w:pPr>
      <w:r w:rsidRPr="00302D08">
        <w:rPr>
          <w:rFonts w:ascii="Calibri Light" w:hAnsi="Calibri Light" w:cs="Calibri Light"/>
          <w:u w:val="single"/>
        </w:rPr>
        <w:tab/>
      </w:r>
      <w:r w:rsidRPr="00302D08">
        <w:rPr>
          <w:rFonts w:ascii="Calibri Light" w:hAnsi="Calibri Light" w:cs="Calibri Light"/>
        </w:rPr>
        <w:t xml:space="preserve">Date:  </w:t>
      </w:r>
      <w:r w:rsidRPr="00302D08">
        <w:rPr>
          <w:rFonts w:ascii="Calibri Light" w:hAnsi="Calibri Light" w:cs="Calibri Light"/>
          <w:u w:val="single"/>
        </w:rPr>
        <w:tab/>
      </w:r>
    </w:p>
    <w:p w14:paraId="1534C3E6" w14:textId="77777777" w:rsidR="00FA5BBA" w:rsidRPr="00302D08" w:rsidRDefault="00FA5BBA" w:rsidP="00FA5BBA">
      <w:pPr>
        <w:tabs>
          <w:tab w:val="right" w:pos="8640"/>
        </w:tabs>
        <w:jc w:val="both"/>
        <w:rPr>
          <w:rFonts w:ascii="Calibri Light" w:hAnsi="Calibri Light" w:cs="Calibri Light"/>
        </w:rPr>
      </w:pPr>
      <w:r w:rsidRPr="00302D08">
        <w:rPr>
          <w:rFonts w:ascii="Calibri Light" w:hAnsi="Calibri Light" w:cs="Calibri Light"/>
          <w:i/>
        </w:rPr>
        <w:t xml:space="preserve">[Signature of staff member and </w:t>
      </w:r>
      <w:proofErr w:type="spellStart"/>
      <w:r w:rsidRPr="00302D08">
        <w:rPr>
          <w:rFonts w:ascii="Calibri Light" w:hAnsi="Calibri Light" w:cs="Calibri Light"/>
          <w:i/>
        </w:rPr>
        <w:t>authori</w:t>
      </w:r>
      <w:r>
        <w:rPr>
          <w:rFonts w:ascii="Calibri Light" w:hAnsi="Calibri Light" w:cs="Calibri Light"/>
          <w:i/>
        </w:rPr>
        <w:t>s</w:t>
      </w:r>
      <w:r w:rsidRPr="00302D08">
        <w:rPr>
          <w:rFonts w:ascii="Calibri Light" w:hAnsi="Calibri Light" w:cs="Calibri Light"/>
          <w:i/>
        </w:rPr>
        <w:t>ed</w:t>
      </w:r>
      <w:proofErr w:type="spellEnd"/>
      <w:r w:rsidRPr="00302D08">
        <w:rPr>
          <w:rFonts w:ascii="Calibri Light" w:hAnsi="Calibri Light" w:cs="Calibri Light"/>
          <w:i/>
        </w:rPr>
        <w:t xml:space="preserve"> representative of the firm]</w:t>
      </w:r>
      <w:r w:rsidRPr="00302D08">
        <w:rPr>
          <w:rFonts w:ascii="Calibri Light" w:hAnsi="Calibri Light" w:cs="Calibri Light"/>
        </w:rPr>
        <w:tab/>
      </w:r>
      <w:r w:rsidRPr="00302D08">
        <w:rPr>
          <w:rFonts w:ascii="Calibri Light" w:hAnsi="Calibri Light" w:cs="Calibri Light"/>
          <w:i/>
        </w:rPr>
        <w:t>Day/Month/Year</w:t>
      </w:r>
    </w:p>
    <w:p w14:paraId="244C0F85" w14:textId="77777777" w:rsidR="00FA5BBA" w:rsidRPr="00302D08" w:rsidRDefault="00FA5BBA" w:rsidP="00FA5BBA">
      <w:pPr>
        <w:rPr>
          <w:rFonts w:ascii="Calibri Light" w:hAnsi="Calibri Light" w:cs="Calibri Light"/>
          <w:b/>
        </w:rPr>
      </w:pPr>
    </w:p>
    <w:p w14:paraId="14FC274D" w14:textId="77777777" w:rsidR="00FA5BBA" w:rsidRPr="00302D08" w:rsidRDefault="00FA5BBA" w:rsidP="00FA5BBA">
      <w:pPr>
        <w:rPr>
          <w:rFonts w:ascii="Calibri Light" w:hAnsi="Calibri Light" w:cs="Calibri Light"/>
          <w:b/>
        </w:rPr>
      </w:pPr>
    </w:p>
    <w:p w14:paraId="287C817A" w14:textId="77777777" w:rsidR="00FA5BBA" w:rsidRPr="00302D08" w:rsidRDefault="00FA5BBA" w:rsidP="00FA5BBA">
      <w:pPr>
        <w:rPr>
          <w:rFonts w:ascii="Calibri Light" w:hAnsi="Calibri Light" w:cs="Calibri Light"/>
        </w:rPr>
      </w:pPr>
      <w:r w:rsidRPr="00302D08">
        <w:rPr>
          <w:rFonts w:ascii="Calibri Light" w:hAnsi="Calibri Light" w:cs="Calibri Light"/>
        </w:rPr>
        <w:t xml:space="preserve">Full name of staff </w:t>
      </w:r>
      <w:proofErr w:type="gramStart"/>
      <w:r w:rsidRPr="00302D08">
        <w:rPr>
          <w:rFonts w:ascii="Calibri Light" w:hAnsi="Calibri Light" w:cs="Calibri Light"/>
        </w:rPr>
        <w:t>member:_</w:t>
      </w:r>
      <w:proofErr w:type="gramEnd"/>
      <w:r w:rsidRPr="00302D08">
        <w:rPr>
          <w:rFonts w:ascii="Calibri Light" w:hAnsi="Calibri Light" w:cs="Calibri Light"/>
        </w:rPr>
        <w:t>_____________________________________</w:t>
      </w:r>
    </w:p>
    <w:p w14:paraId="4B7FEA41" w14:textId="77777777" w:rsidR="00FA5BBA" w:rsidRPr="00302D08" w:rsidRDefault="00FA5BBA" w:rsidP="00FA5BBA">
      <w:pPr>
        <w:rPr>
          <w:rFonts w:ascii="Calibri Light" w:hAnsi="Calibri Light" w:cs="Calibri Light"/>
        </w:rPr>
      </w:pPr>
    </w:p>
    <w:p w14:paraId="054A9DA7" w14:textId="77777777" w:rsidR="00FA5BBA" w:rsidRPr="00302D08" w:rsidRDefault="00FA5BBA" w:rsidP="00FA5BBA">
      <w:pPr>
        <w:rPr>
          <w:rFonts w:ascii="Calibri Light" w:hAnsi="Calibri Light" w:cs="Calibri Light"/>
        </w:rPr>
      </w:pPr>
      <w:r w:rsidRPr="00302D08">
        <w:rPr>
          <w:rFonts w:ascii="Calibri Light" w:hAnsi="Calibri Light" w:cs="Calibri Light"/>
        </w:rPr>
        <w:t xml:space="preserve">Full name of </w:t>
      </w:r>
      <w:proofErr w:type="spellStart"/>
      <w:r w:rsidRPr="00302D08">
        <w:rPr>
          <w:rFonts w:ascii="Calibri Light" w:hAnsi="Calibri Light" w:cs="Calibri Light"/>
        </w:rPr>
        <w:t>authori</w:t>
      </w:r>
      <w:r>
        <w:rPr>
          <w:rFonts w:ascii="Calibri Light" w:hAnsi="Calibri Light" w:cs="Calibri Light"/>
        </w:rPr>
        <w:t>s</w:t>
      </w:r>
      <w:r w:rsidRPr="00302D08">
        <w:rPr>
          <w:rFonts w:ascii="Calibri Light" w:hAnsi="Calibri Light" w:cs="Calibri Light"/>
        </w:rPr>
        <w:t>ed</w:t>
      </w:r>
      <w:proofErr w:type="spellEnd"/>
      <w:r w:rsidRPr="00302D08">
        <w:rPr>
          <w:rFonts w:ascii="Calibri Light" w:hAnsi="Calibri Light" w:cs="Calibri Light"/>
        </w:rPr>
        <w:t xml:space="preserve"> representative: ___________________________</w:t>
      </w:r>
    </w:p>
    <w:p w14:paraId="1A8EC193" w14:textId="77777777" w:rsidR="00FA5BBA" w:rsidRPr="00302D08" w:rsidRDefault="00FA5BBA" w:rsidP="00FA5BBA">
      <w:pPr>
        <w:rPr>
          <w:rFonts w:ascii="Calibri Light" w:hAnsi="Calibri Light" w:cs="Calibri Light"/>
          <w:b/>
        </w:rPr>
      </w:pPr>
    </w:p>
    <w:p w14:paraId="71A4D6D4" w14:textId="77777777" w:rsidR="00FA5BBA" w:rsidRDefault="00FA5BBA" w:rsidP="00FA5BBA">
      <w:pPr>
        <w:jc w:val="center"/>
        <w:rPr>
          <w:rFonts w:ascii="Calibri Light" w:eastAsia="Calibri" w:hAnsi="Calibri Light" w:cs="Calibri Light"/>
          <w:b/>
        </w:rPr>
      </w:pPr>
    </w:p>
    <w:p w14:paraId="5BD26638" w14:textId="77777777" w:rsidR="00FA5BBA" w:rsidRDefault="00FA5BBA" w:rsidP="00FA5BBA">
      <w:pPr>
        <w:jc w:val="center"/>
        <w:rPr>
          <w:rFonts w:ascii="Calibri Light" w:eastAsia="Calibri" w:hAnsi="Calibri Light" w:cs="Calibri Light"/>
          <w:b/>
        </w:rPr>
      </w:pPr>
    </w:p>
    <w:p w14:paraId="31A85F11" w14:textId="77777777" w:rsidR="00FA5BBA" w:rsidRDefault="00FA5BBA" w:rsidP="00FA5BBA">
      <w:pPr>
        <w:jc w:val="center"/>
        <w:rPr>
          <w:rFonts w:ascii="Calibri Light" w:eastAsia="Calibri" w:hAnsi="Calibri Light" w:cs="Calibri Light"/>
          <w:b/>
        </w:rPr>
      </w:pPr>
    </w:p>
    <w:p w14:paraId="2353D828" w14:textId="77777777" w:rsidR="00FA5BBA" w:rsidRDefault="00FA5BBA" w:rsidP="00FA5BBA">
      <w:pPr>
        <w:jc w:val="center"/>
        <w:rPr>
          <w:rFonts w:ascii="Calibri Light" w:eastAsia="Calibri" w:hAnsi="Calibri Light" w:cs="Calibri Light"/>
          <w:b/>
        </w:rPr>
      </w:pPr>
    </w:p>
    <w:p w14:paraId="62984D39" w14:textId="77777777" w:rsidR="00FA5BBA" w:rsidRDefault="00FA5BBA" w:rsidP="00FA5BBA">
      <w:pPr>
        <w:jc w:val="center"/>
        <w:rPr>
          <w:rFonts w:ascii="Calibri Light" w:eastAsia="Calibri" w:hAnsi="Calibri Light" w:cs="Calibri Light"/>
          <w:b/>
        </w:rPr>
      </w:pPr>
    </w:p>
    <w:p w14:paraId="07D7639E" w14:textId="77777777" w:rsidR="00FA5BBA" w:rsidRDefault="00FA5BBA" w:rsidP="00FA5BBA">
      <w:pPr>
        <w:jc w:val="center"/>
        <w:rPr>
          <w:rFonts w:ascii="Calibri Light" w:eastAsia="Calibri" w:hAnsi="Calibri Light" w:cs="Calibri Light"/>
          <w:b/>
        </w:rPr>
      </w:pPr>
    </w:p>
    <w:p w14:paraId="6D156B0E" w14:textId="77777777" w:rsidR="00FA5BBA" w:rsidRDefault="00FA5BBA" w:rsidP="00FA5BBA">
      <w:pPr>
        <w:jc w:val="center"/>
        <w:rPr>
          <w:rFonts w:ascii="Calibri Light" w:eastAsia="Calibri" w:hAnsi="Calibri Light" w:cs="Calibri Light"/>
          <w:b/>
        </w:rPr>
      </w:pPr>
    </w:p>
    <w:p w14:paraId="69B8DCF0" w14:textId="77777777" w:rsidR="00FA5BBA" w:rsidRDefault="00FA5BBA" w:rsidP="00FA5BBA">
      <w:pPr>
        <w:jc w:val="center"/>
        <w:rPr>
          <w:rFonts w:ascii="Calibri Light" w:eastAsia="Calibri" w:hAnsi="Calibri Light" w:cs="Calibri Light"/>
          <w:b/>
        </w:rPr>
      </w:pPr>
    </w:p>
    <w:p w14:paraId="7400CFE8" w14:textId="77777777" w:rsidR="00FA5BBA" w:rsidRDefault="00FA5BBA" w:rsidP="00FA5BBA">
      <w:pPr>
        <w:jc w:val="center"/>
        <w:rPr>
          <w:rFonts w:ascii="Calibri Light" w:eastAsia="Calibri" w:hAnsi="Calibri Light" w:cs="Calibri Light"/>
          <w:b/>
        </w:rPr>
      </w:pPr>
    </w:p>
    <w:p w14:paraId="5E34E6A0" w14:textId="77777777" w:rsidR="00FA5BBA" w:rsidRDefault="00FA5BBA" w:rsidP="00FA5BBA">
      <w:pPr>
        <w:jc w:val="center"/>
        <w:rPr>
          <w:rFonts w:ascii="Calibri Light" w:eastAsia="Calibri" w:hAnsi="Calibri Light" w:cs="Calibri Light"/>
          <w:b/>
        </w:rPr>
      </w:pPr>
    </w:p>
    <w:p w14:paraId="2E805EF8" w14:textId="77777777" w:rsidR="00FA5BBA" w:rsidRDefault="00FA5BBA" w:rsidP="00FA5BBA">
      <w:pPr>
        <w:jc w:val="center"/>
        <w:rPr>
          <w:rFonts w:ascii="Calibri Light" w:eastAsia="Calibri" w:hAnsi="Calibri Light" w:cs="Calibri Light"/>
          <w:b/>
        </w:rPr>
      </w:pPr>
    </w:p>
    <w:p w14:paraId="0DC81794" w14:textId="77777777" w:rsidR="00FA5BBA" w:rsidRDefault="00FA5BBA" w:rsidP="00FA5BBA">
      <w:pPr>
        <w:jc w:val="center"/>
        <w:rPr>
          <w:rFonts w:ascii="Calibri Light" w:eastAsia="Calibri" w:hAnsi="Calibri Light" w:cs="Calibri Light"/>
          <w:b/>
        </w:rPr>
      </w:pPr>
    </w:p>
    <w:p w14:paraId="503D472E" w14:textId="77777777" w:rsidR="00FA5BBA" w:rsidRDefault="00FA5BBA" w:rsidP="00FA5BBA">
      <w:pPr>
        <w:rPr>
          <w:rFonts w:ascii="Calibri Light" w:eastAsia="Calibri" w:hAnsi="Calibri Light" w:cs="Calibri Light"/>
          <w:b/>
        </w:rPr>
      </w:pPr>
    </w:p>
    <w:p w14:paraId="59E09550" w14:textId="77777777" w:rsidR="00FA5BBA" w:rsidRPr="002736EA" w:rsidRDefault="00FA5BBA" w:rsidP="00FA5BBA">
      <w:pPr>
        <w:rPr>
          <w:rFonts w:ascii="Calibri Light" w:eastAsia="Calibri" w:hAnsi="Calibri Light" w:cs="Calibri Light"/>
        </w:rPr>
        <w:sectPr w:rsidR="00FA5BBA" w:rsidRPr="002736EA">
          <w:headerReference w:type="even" r:id="rId17"/>
          <w:headerReference w:type="default" r:id="rId18"/>
          <w:headerReference w:type="first" r:id="rId19"/>
          <w:pgSz w:w="12240" w:h="15840" w:code="1"/>
          <w:pgMar w:top="1440" w:right="1440" w:bottom="1440" w:left="1728" w:header="720" w:footer="720" w:gutter="0"/>
          <w:cols w:space="720"/>
        </w:sectPr>
      </w:pPr>
    </w:p>
    <w:p w14:paraId="17CD0398" w14:textId="77777777" w:rsidR="00FA5BBA" w:rsidRPr="004E4BBD" w:rsidRDefault="00FA5BBA" w:rsidP="00FA5BBA">
      <w:pPr>
        <w:jc w:val="center"/>
        <w:rPr>
          <w:rFonts w:ascii="Calibri Light" w:eastAsia="Calibri" w:hAnsi="Calibri Light" w:cs="Calibri Light"/>
          <w:b/>
          <w:smallCaps/>
        </w:rPr>
      </w:pPr>
      <w:r w:rsidRPr="004E4BBD">
        <w:rPr>
          <w:rFonts w:ascii="Calibri Light" w:eastAsia="Calibri" w:hAnsi="Calibri Light" w:cs="Calibri Light"/>
          <w:b/>
        </w:rPr>
        <w:lastRenderedPageBreak/>
        <w:t xml:space="preserve">FORM 7A: PROPOSED PROJECT PLAN / </w:t>
      </w:r>
      <w:r w:rsidRPr="004E4BBD">
        <w:rPr>
          <w:rFonts w:ascii="Calibri Light" w:eastAsia="Calibri" w:hAnsi="Calibri Light" w:cs="Calibri Light"/>
          <w:b/>
          <w:smallCaps/>
        </w:rPr>
        <w:t>TIME SCHEDULE FOR COMPLETING THE ASSIGNMENT</w:t>
      </w:r>
    </w:p>
    <w:tbl>
      <w:tblPr>
        <w:tblpPr w:leftFromText="180" w:rightFromText="180" w:vertAnchor="text" w:horzAnchor="margin" w:tblpY="364"/>
        <w:tblW w:w="13372" w:type="dxa"/>
        <w:tblLayout w:type="fixed"/>
        <w:tblCellMar>
          <w:left w:w="72" w:type="dxa"/>
          <w:right w:w="72" w:type="dxa"/>
        </w:tblCellMar>
        <w:tblLook w:val="0000" w:firstRow="0" w:lastRow="0" w:firstColumn="0" w:lastColumn="0" w:noHBand="0" w:noVBand="0"/>
      </w:tblPr>
      <w:tblGrid>
        <w:gridCol w:w="4125"/>
        <w:gridCol w:w="678"/>
        <w:gridCol w:w="678"/>
        <w:gridCol w:w="678"/>
        <w:gridCol w:w="678"/>
        <w:gridCol w:w="678"/>
        <w:gridCol w:w="678"/>
        <w:gridCol w:w="678"/>
        <w:gridCol w:w="678"/>
        <w:gridCol w:w="678"/>
        <w:gridCol w:w="678"/>
        <w:gridCol w:w="678"/>
        <w:gridCol w:w="678"/>
        <w:gridCol w:w="1098"/>
        <w:gridCol w:w="13"/>
      </w:tblGrid>
      <w:tr w:rsidR="00FA5BBA" w:rsidRPr="004E4BBD" w14:paraId="040A4331" w14:textId="77777777" w:rsidTr="006801C8">
        <w:trPr>
          <w:trHeight w:val="278"/>
        </w:trPr>
        <w:tc>
          <w:tcPr>
            <w:tcW w:w="13372" w:type="dxa"/>
            <w:gridSpan w:val="15"/>
            <w:tcBorders>
              <w:bottom w:val="single" w:sz="6" w:space="0" w:color="auto"/>
            </w:tcBorders>
          </w:tcPr>
          <w:p w14:paraId="2F0F966B" w14:textId="77777777" w:rsidR="00FA5BBA" w:rsidRPr="004E4BBD" w:rsidRDefault="00FA5BBA" w:rsidP="006801C8">
            <w:pPr>
              <w:rPr>
                <w:rFonts w:ascii="Calibri Light" w:hAnsi="Calibri Light" w:cs="Calibri Light"/>
                <w:b/>
              </w:rPr>
            </w:pPr>
            <w:r w:rsidRPr="004E4BBD">
              <w:rPr>
                <w:rFonts w:ascii="Calibri Light" w:hAnsi="Calibri Light" w:cs="Calibri Light"/>
                <w:b/>
              </w:rPr>
              <w:t>A. Project Plan / Time Schedule</w:t>
            </w:r>
          </w:p>
        </w:tc>
      </w:tr>
      <w:tr w:rsidR="00FA5BBA" w:rsidRPr="004E4BBD" w14:paraId="307DDF44" w14:textId="77777777" w:rsidTr="006801C8">
        <w:trPr>
          <w:trHeight w:val="409"/>
        </w:trPr>
        <w:tc>
          <w:tcPr>
            <w:tcW w:w="4125" w:type="dxa"/>
            <w:tcBorders>
              <w:top w:val="single" w:sz="6" w:space="0" w:color="auto"/>
              <w:left w:val="single" w:sz="6" w:space="0" w:color="auto"/>
              <w:bottom w:val="single" w:sz="6" w:space="0" w:color="auto"/>
            </w:tcBorders>
          </w:tcPr>
          <w:p w14:paraId="18C06ABF" w14:textId="77777777" w:rsidR="00FA5BBA" w:rsidRPr="004E4BBD" w:rsidRDefault="00FA5BBA" w:rsidP="006801C8">
            <w:pPr>
              <w:rPr>
                <w:rFonts w:ascii="Calibri Light" w:eastAsia="Calibri" w:hAnsi="Calibri Light" w:cs="Calibri Light"/>
              </w:rPr>
            </w:pPr>
          </w:p>
        </w:tc>
        <w:tc>
          <w:tcPr>
            <w:tcW w:w="9247" w:type="dxa"/>
            <w:gridSpan w:val="14"/>
            <w:tcBorders>
              <w:top w:val="single" w:sz="6" w:space="0" w:color="auto"/>
              <w:left w:val="single" w:sz="6" w:space="0" w:color="auto"/>
              <w:bottom w:val="single" w:sz="6" w:space="0" w:color="auto"/>
              <w:right w:val="single" w:sz="6" w:space="0" w:color="auto"/>
            </w:tcBorders>
          </w:tcPr>
          <w:p w14:paraId="28CBE0DA" w14:textId="77777777" w:rsidR="00FA5BBA" w:rsidRPr="004E4BBD" w:rsidRDefault="00FA5BBA" w:rsidP="006801C8">
            <w:pPr>
              <w:jc w:val="center"/>
              <w:rPr>
                <w:rFonts w:ascii="Calibri Light" w:eastAsia="Calibri" w:hAnsi="Calibri Light" w:cs="Calibri Light"/>
                <w:b/>
                <w:i/>
              </w:rPr>
            </w:pPr>
            <w:r w:rsidRPr="004E4BBD">
              <w:rPr>
                <w:rFonts w:ascii="Calibri Light" w:eastAsia="Calibri" w:hAnsi="Calibri Light" w:cs="Calibri Light"/>
                <w:b/>
                <w:i/>
              </w:rPr>
              <w:t>[1st, 2nd, etc. are days from the start of assignment.]</w:t>
            </w:r>
          </w:p>
        </w:tc>
      </w:tr>
      <w:tr w:rsidR="00FA5BBA" w:rsidRPr="004E4BBD" w14:paraId="45889CE8" w14:textId="77777777" w:rsidTr="006801C8">
        <w:trPr>
          <w:gridAfter w:val="1"/>
          <w:wAfter w:w="13" w:type="dxa"/>
          <w:trHeight w:val="260"/>
        </w:trPr>
        <w:tc>
          <w:tcPr>
            <w:tcW w:w="4125" w:type="dxa"/>
            <w:tcBorders>
              <w:top w:val="single" w:sz="6" w:space="0" w:color="auto"/>
              <w:left w:val="single" w:sz="6" w:space="0" w:color="auto"/>
              <w:bottom w:val="single" w:sz="6" w:space="0" w:color="auto"/>
            </w:tcBorders>
          </w:tcPr>
          <w:p w14:paraId="67EB05E6" w14:textId="77777777" w:rsidR="00FA5BBA" w:rsidRPr="004E4BBD" w:rsidRDefault="00FA5BBA" w:rsidP="006801C8">
            <w:pPr>
              <w:jc w:val="center"/>
              <w:rPr>
                <w:rFonts w:ascii="Calibri Light" w:eastAsia="Calibri" w:hAnsi="Calibri Light" w:cs="Calibri Light"/>
              </w:rPr>
            </w:pPr>
          </w:p>
        </w:tc>
        <w:tc>
          <w:tcPr>
            <w:tcW w:w="678" w:type="dxa"/>
            <w:tcBorders>
              <w:left w:val="single" w:sz="6" w:space="0" w:color="auto"/>
              <w:right w:val="single" w:sz="6" w:space="0" w:color="auto"/>
            </w:tcBorders>
          </w:tcPr>
          <w:p w14:paraId="3E4E2C5C" w14:textId="77777777" w:rsidR="00FA5BBA" w:rsidRPr="004E4BBD" w:rsidRDefault="00FA5BBA" w:rsidP="006801C8">
            <w:pPr>
              <w:jc w:val="center"/>
              <w:rPr>
                <w:rFonts w:ascii="Calibri Light" w:eastAsia="Calibri" w:hAnsi="Calibri Light" w:cs="Calibri Light"/>
              </w:rPr>
            </w:pPr>
          </w:p>
          <w:p w14:paraId="58089D29"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1st</w:t>
            </w:r>
          </w:p>
        </w:tc>
        <w:tc>
          <w:tcPr>
            <w:tcW w:w="678" w:type="dxa"/>
            <w:tcBorders>
              <w:left w:val="single" w:sz="6" w:space="0" w:color="auto"/>
              <w:right w:val="single" w:sz="6" w:space="0" w:color="auto"/>
            </w:tcBorders>
          </w:tcPr>
          <w:p w14:paraId="5D8222A2" w14:textId="77777777" w:rsidR="00FA5BBA" w:rsidRPr="004E4BBD" w:rsidRDefault="00FA5BBA" w:rsidP="006801C8">
            <w:pPr>
              <w:jc w:val="center"/>
              <w:rPr>
                <w:rFonts w:ascii="Calibri Light" w:eastAsia="Calibri" w:hAnsi="Calibri Light" w:cs="Calibri Light"/>
              </w:rPr>
            </w:pPr>
          </w:p>
          <w:p w14:paraId="64777A8A"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2nd</w:t>
            </w:r>
          </w:p>
        </w:tc>
        <w:tc>
          <w:tcPr>
            <w:tcW w:w="678" w:type="dxa"/>
            <w:tcBorders>
              <w:left w:val="single" w:sz="6" w:space="0" w:color="auto"/>
              <w:right w:val="single" w:sz="6" w:space="0" w:color="auto"/>
            </w:tcBorders>
          </w:tcPr>
          <w:p w14:paraId="56A4EA3B" w14:textId="77777777" w:rsidR="00FA5BBA" w:rsidRPr="004E4BBD" w:rsidRDefault="00FA5BBA" w:rsidP="006801C8">
            <w:pPr>
              <w:jc w:val="center"/>
              <w:rPr>
                <w:rFonts w:ascii="Calibri Light" w:eastAsia="Calibri" w:hAnsi="Calibri Light" w:cs="Calibri Light"/>
              </w:rPr>
            </w:pPr>
          </w:p>
          <w:p w14:paraId="0FBABB12"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3rd</w:t>
            </w:r>
          </w:p>
        </w:tc>
        <w:tc>
          <w:tcPr>
            <w:tcW w:w="678" w:type="dxa"/>
            <w:tcBorders>
              <w:left w:val="single" w:sz="6" w:space="0" w:color="auto"/>
              <w:right w:val="single" w:sz="6" w:space="0" w:color="auto"/>
            </w:tcBorders>
          </w:tcPr>
          <w:p w14:paraId="09A748A8" w14:textId="77777777" w:rsidR="00FA5BBA" w:rsidRPr="004E4BBD" w:rsidRDefault="00FA5BBA" w:rsidP="006801C8">
            <w:pPr>
              <w:jc w:val="center"/>
              <w:rPr>
                <w:rFonts w:ascii="Calibri Light" w:eastAsia="Calibri" w:hAnsi="Calibri Light" w:cs="Calibri Light"/>
              </w:rPr>
            </w:pPr>
          </w:p>
          <w:p w14:paraId="719B0176"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4th</w:t>
            </w:r>
          </w:p>
        </w:tc>
        <w:tc>
          <w:tcPr>
            <w:tcW w:w="678" w:type="dxa"/>
            <w:tcBorders>
              <w:left w:val="single" w:sz="6" w:space="0" w:color="auto"/>
              <w:right w:val="single" w:sz="6" w:space="0" w:color="auto"/>
            </w:tcBorders>
          </w:tcPr>
          <w:p w14:paraId="6294010E" w14:textId="77777777" w:rsidR="00FA5BBA" w:rsidRPr="004E4BBD" w:rsidRDefault="00FA5BBA" w:rsidP="006801C8">
            <w:pPr>
              <w:jc w:val="center"/>
              <w:rPr>
                <w:rFonts w:ascii="Calibri Light" w:eastAsia="Calibri" w:hAnsi="Calibri Light" w:cs="Calibri Light"/>
              </w:rPr>
            </w:pPr>
          </w:p>
          <w:p w14:paraId="62F95338"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5th</w:t>
            </w:r>
          </w:p>
        </w:tc>
        <w:tc>
          <w:tcPr>
            <w:tcW w:w="678" w:type="dxa"/>
            <w:tcBorders>
              <w:left w:val="single" w:sz="6" w:space="0" w:color="auto"/>
              <w:right w:val="single" w:sz="6" w:space="0" w:color="auto"/>
            </w:tcBorders>
          </w:tcPr>
          <w:p w14:paraId="11FA8315" w14:textId="77777777" w:rsidR="00FA5BBA" w:rsidRPr="004E4BBD" w:rsidRDefault="00FA5BBA" w:rsidP="006801C8">
            <w:pPr>
              <w:jc w:val="center"/>
              <w:rPr>
                <w:rFonts w:ascii="Calibri Light" w:eastAsia="Calibri" w:hAnsi="Calibri Light" w:cs="Calibri Light"/>
              </w:rPr>
            </w:pPr>
          </w:p>
          <w:p w14:paraId="52837A25"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6th</w:t>
            </w:r>
          </w:p>
        </w:tc>
        <w:tc>
          <w:tcPr>
            <w:tcW w:w="678" w:type="dxa"/>
            <w:tcBorders>
              <w:left w:val="single" w:sz="6" w:space="0" w:color="auto"/>
              <w:right w:val="single" w:sz="6" w:space="0" w:color="auto"/>
            </w:tcBorders>
          </w:tcPr>
          <w:p w14:paraId="18F1BC27" w14:textId="77777777" w:rsidR="00FA5BBA" w:rsidRPr="004E4BBD" w:rsidRDefault="00FA5BBA" w:rsidP="006801C8">
            <w:pPr>
              <w:jc w:val="center"/>
              <w:rPr>
                <w:rFonts w:ascii="Calibri Light" w:eastAsia="Calibri" w:hAnsi="Calibri Light" w:cs="Calibri Light"/>
              </w:rPr>
            </w:pPr>
          </w:p>
          <w:p w14:paraId="0CCBEE6D"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7th</w:t>
            </w:r>
          </w:p>
        </w:tc>
        <w:tc>
          <w:tcPr>
            <w:tcW w:w="678" w:type="dxa"/>
            <w:tcBorders>
              <w:left w:val="single" w:sz="6" w:space="0" w:color="auto"/>
              <w:right w:val="single" w:sz="6" w:space="0" w:color="auto"/>
            </w:tcBorders>
          </w:tcPr>
          <w:p w14:paraId="06867F4D" w14:textId="77777777" w:rsidR="00FA5BBA" w:rsidRPr="004E4BBD" w:rsidRDefault="00FA5BBA" w:rsidP="006801C8">
            <w:pPr>
              <w:jc w:val="center"/>
              <w:rPr>
                <w:rFonts w:ascii="Calibri Light" w:eastAsia="Calibri" w:hAnsi="Calibri Light" w:cs="Calibri Light"/>
              </w:rPr>
            </w:pPr>
          </w:p>
          <w:p w14:paraId="70CE6D2F"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8th</w:t>
            </w:r>
          </w:p>
        </w:tc>
        <w:tc>
          <w:tcPr>
            <w:tcW w:w="678" w:type="dxa"/>
            <w:tcBorders>
              <w:left w:val="single" w:sz="6" w:space="0" w:color="auto"/>
              <w:right w:val="single" w:sz="6" w:space="0" w:color="auto"/>
            </w:tcBorders>
          </w:tcPr>
          <w:p w14:paraId="3A3F9777" w14:textId="77777777" w:rsidR="00FA5BBA" w:rsidRPr="004E4BBD" w:rsidRDefault="00FA5BBA" w:rsidP="006801C8">
            <w:pPr>
              <w:jc w:val="center"/>
              <w:rPr>
                <w:rFonts w:ascii="Calibri Light" w:eastAsia="Calibri" w:hAnsi="Calibri Light" w:cs="Calibri Light"/>
              </w:rPr>
            </w:pPr>
          </w:p>
          <w:p w14:paraId="34A27F95"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9th</w:t>
            </w:r>
          </w:p>
        </w:tc>
        <w:tc>
          <w:tcPr>
            <w:tcW w:w="678" w:type="dxa"/>
            <w:tcBorders>
              <w:left w:val="single" w:sz="6" w:space="0" w:color="auto"/>
              <w:right w:val="single" w:sz="6" w:space="0" w:color="auto"/>
            </w:tcBorders>
          </w:tcPr>
          <w:p w14:paraId="59053851" w14:textId="77777777" w:rsidR="00FA5BBA" w:rsidRPr="004E4BBD" w:rsidRDefault="00FA5BBA" w:rsidP="006801C8">
            <w:pPr>
              <w:jc w:val="center"/>
              <w:rPr>
                <w:rFonts w:ascii="Calibri Light" w:eastAsia="Calibri" w:hAnsi="Calibri Light" w:cs="Calibri Light"/>
              </w:rPr>
            </w:pPr>
          </w:p>
          <w:p w14:paraId="384E5651"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10th</w:t>
            </w:r>
          </w:p>
        </w:tc>
        <w:tc>
          <w:tcPr>
            <w:tcW w:w="678" w:type="dxa"/>
            <w:tcBorders>
              <w:left w:val="single" w:sz="6" w:space="0" w:color="auto"/>
              <w:right w:val="single" w:sz="6" w:space="0" w:color="auto"/>
            </w:tcBorders>
          </w:tcPr>
          <w:p w14:paraId="30522191" w14:textId="77777777" w:rsidR="00FA5BBA" w:rsidRPr="004E4BBD" w:rsidRDefault="00FA5BBA" w:rsidP="006801C8">
            <w:pPr>
              <w:jc w:val="center"/>
              <w:rPr>
                <w:rFonts w:ascii="Calibri Light" w:eastAsia="Calibri" w:hAnsi="Calibri Light" w:cs="Calibri Light"/>
              </w:rPr>
            </w:pPr>
          </w:p>
          <w:p w14:paraId="59DE7DBC"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11th</w:t>
            </w:r>
          </w:p>
        </w:tc>
        <w:tc>
          <w:tcPr>
            <w:tcW w:w="678" w:type="dxa"/>
            <w:tcBorders>
              <w:left w:val="single" w:sz="6" w:space="0" w:color="auto"/>
              <w:right w:val="single" w:sz="6" w:space="0" w:color="auto"/>
            </w:tcBorders>
          </w:tcPr>
          <w:p w14:paraId="478A68C4" w14:textId="77777777" w:rsidR="00FA5BBA" w:rsidRPr="004E4BBD" w:rsidRDefault="00FA5BBA" w:rsidP="006801C8">
            <w:pPr>
              <w:jc w:val="center"/>
              <w:rPr>
                <w:rFonts w:ascii="Calibri Light" w:eastAsia="Calibri" w:hAnsi="Calibri Light" w:cs="Calibri Light"/>
              </w:rPr>
            </w:pPr>
          </w:p>
          <w:p w14:paraId="23E20E62" w14:textId="77777777" w:rsidR="00FA5BBA" w:rsidRPr="004E4BBD" w:rsidRDefault="00FA5BBA" w:rsidP="006801C8">
            <w:pPr>
              <w:jc w:val="center"/>
              <w:rPr>
                <w:rFonts w:ascii="Calibri Light" w:eastAsia="Calibri" w:hAnsi="Calibri Light" w:cs="Calibri Light"/>
              </w:rPr>
            </w:pPr>
            <w:r w:rsidRPr="004E4BBD">
              <w:rPr>
                <w:rFonts w:ascii="Calibri Light" w:eastAsia="Calibri" w:hAnsi="Calibri Light" w:cs="Calibri Light"/>
              </w:rPr>
              <w:t>12th</w:t>
            </w:r>
          </w:p>
        </w:tc>
        <w:tc>
          <w:tcPr>
            <w:tcW w:w="1098" w:type="dxa"/>
            <w:tcBorders>
              <w:left w:val="single" w:sz="6" w:space="0" w:color="auto"/>
              <w:right w:val="single" w:sz="6" w:space="0" w:color="auto"/>
            </w:tcBorders>
          </w:tcPr>
          <w:p w14:paraId="324E7DA6" w14:textId="77777777" w:rsidR="00FA5BBA" w:rsidRPr="004E4BBD" w:rsidRDefault="00FA5BBA" w:rsidP="006801C8">
            <w:pPr>
              <w:jc w:val="center"/>
              <w:rPr>
                <w:rFonts w:ascii="Calibri Light" w:eastAsia="Calibri" w:hAnsi="Calibri Light" w:cs="Calibri Light"/>
              </w:rPr>
            </w:pPr>
          </w:p>
          <w:p w14:paraId="08371E0D" w14:textId="77777777" w:rsidR="00FA5BBA" w:rsidRPr="004E4BBD" w:rsidRDefault="00FA5BBA" w:rsidP="006801C8">
            <w:pPr>
              <w:jc w:val="center"/>
              <w:rPr>
                <w:rFonts w:ascii="Calibri Light" w:eastAsia="Calibri" w:hAnsi="Calibri Light" w:cs="Calibri Light"/>
              </w:rPr>
            </w:pPr>
          </w:p>
        </w:tc>
      </w:tr>
      <w:tr w:rsidR="00FA5BBA" w:rsidRPr="004E4BBD" w14:paraId="6CA6B638" w14:textId="77777777" w:rsidTr="006801C8">
        <w:trPr>
          <w:gridAfter w:val="1"/>
          <w:wAfter w:w="13" w:type="dxa"/>
          <w:trHeight w:val="425"/>
        </w:trPr>
        <w:tc>
          <w:tcPr>
            <w:tcW w:w="4125" w:type="dxa"/>
            <w:tcBorders>
              <w:top w:val="single" w:sz="6" w:space="0" w:color="auto"/>
              <w:left w:val="single" w:sz="6" w:space="0" w:color="auto"/>
              <w:bottom w:val="single" w:sz="6" w:space="0" w:color="auto"/>
            </w:tcBorders>
          </w:tcPr>
          <w:p w14:paraId="24F8555D" w14:textId="77777777" w:rsidR="00FA5BBA" w:rsidRPr="004E4BBD" w:rsidRDefault="00FA5BBA" w:rsidP="006801C8">
            <w:pPr>
              <w:rPr>
                <w:rFonts w:ascii="Calibri Light" w:eastAsia="Calibri" w:hAnsi="Calibri Light" w:cs="Calibri Light"/>
              </w:rPr>
            </w:pPr>
          </w:p>
          <w:p w14:paraId="65EF8588" w14:textId="77777777" w:rsidR="00FA5BBA" w:rsidRPr="004E4BBD" w:rsidRDefault="00FA5BBA" w:rsidP="006801C8">
            <w:pPr>
              <w:rPr>
                <w:rFonts w:ascii="Calibri Light" w:eastAsia="Calibri" w:hAnsi="Calibri Light" w:cs="Calibri Light"/>
              </w:rPr>
            </w:pPr>
            <w:r w:rsidRPr="004E4BBD">
              <w:rPr>
                <w:rFonts w:ascii="Calibri Light" w:eastAsia="Calibri" w:hAnsi="Calibri Light" w:cs="Calibri Light"/>
              </w:rPr>
              <w:t xml:space="preserve">Activity (Work) </w:t>
            </w:r>
            <w:proofErr w:type="spellStart"/>
            <w:r w:rsidRPr="004E4BBD">
              <w:rPr>
                <w:rFonts w:ascii="Calibri Light" w:eastAsia="Calibri" w:hAnsi="Calibri Light" w:cs="Calibri Light"/>
              </w:rPr>
              <w:t>etc</w:t>
            </w:r>
            <w:proofErr w:type="spellEnd"/>
          </w:p>
        </w:tc>
        <w:tc>
          <w:tcPr>
            <w:tcW w:w="678" w:type="dxa"/>
            <w:tcBorders>
              <w:top w:val="single" w:sz="6" w:space="0" w:color="auto"/>
              <w:left w:val="single" w:sz="6" w:space="0" w:color="auto"/>
              <w:bottom w:val="single" w:sz="6" w:space="0" w:color="auto"/>
              <w:right w:val="single" w:sz="6" w:space="0" w:color="auto"/>
            </w:tcBorders>
          </w:tcPr>
          <w:p w14:paraId="30E2ADD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332E4A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2797C5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9A48BA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88F237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64F9DB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7622C0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C3FEB5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B358BC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03F48B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6D4CFD8"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D3682FC"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0F4BDE95" w14:textId="77777777" w:rsidR="00FA5BBA" w:rsidRPr="004E4BBD" w:rsidRDefault="00FA5BBA" w:rsidP="006801C8">
            <w:pPr>
              <w:rPr>
                <w:rFonts w:ascii="Calibri Light" w:eastAsia="Calibri" w:hAnsi="Calibri Light" w:cs="Calibri Light"/>
              </w:rPr>
            </w:pPr>
          </w:p>
        </w:tc>
      </w:tr>
      <w:tr w:rsidR="00FA5BBA" w:rsidRPr="004E4BBD" w14:paraId="7F92518D" w14:textId="77777777" w:rsidTr="006801C8">
        <w:trPr>
          <w:gridAfter w:val="1"/>
          <w:wAfter w:w="13" w:type="dxa"/>
          <w:trHeight w:val="391"/>
        </w:trPr>
        <w:tc>
          <w:tcPr>
            <w:tcW w:w="4125" w:type="dxa"/>
            <w:tcBorders>
              <w:top w:val="single" w:sz="6" w:space="0" w:color="auto"/>
              <w:left w:val="single" w:sz="6" w:space="0" w:color="auto"/>
              <w:bottom w:val="single" w:sz="6" w:space="0" w:color="auto"/>
            </w:tcBorders>
          </w:tcPr>
          <w:p w14:paraId="52A9761B" w14:textId="77777777" w:rsidR="00FA5BBA" w:rsidRPr="004E4BBD" w:rsidRDefault="00FA5BBA" w:rsidP="006801C8">
            <w:pPr>
              <w:rPr>
                <w:rFonts w:ascii="Calibri" w:eastAsia="Calibri" w:hAnsi="Calibri"/>
              </w:rPr>
            </w:pPr>
          </w:p>
        </w:tc>
        <w:tc>
          <w:tcPr>
            <w:tcW w:w="678" w:type="dxa"/>
            <w:tcBorders>
              <w:top w:val="single" w:sz="6" w:space="0" w:color="auto"/>
              <w:left w:val="single" w:sz="6" w:space="0" w:color="auto"/>
              <w:bottom w:val="single" w:sz="6" w:space="0" w:color="auto"/>
              <w:right w:val="single" w:sz="6" w:space="0" w:color="auto"/>
            </w:tcBorders>
          </w:tcPr>
          <w:p w14:paraId="4A24DC13"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31B9ED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5A8909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EBEDFF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BA22C84"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792A97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07CB23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ACED734"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C22C833"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D670BFE"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543E359"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875792B"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6DB6240F" w14:textId="77777777" w:rsidR="00FA5BBA" w:rsidRPr="004E4BBD" w:rsidRDefault="00FA5BBA" w:rsidP="006801C8">
            <w:pPr>
              <w:rPr>
                <w:rFonts w:ascii="Calibri Light" w:eastAsia="Calibri" w:hAnsi="Calibri Light" w:cs="Calibri Light"/>
              </w:rPr>
            </w:pPr>
          </w:p>
        </w:tc>
      </w:tr>
      <w:tr w:rsidR="00FA5BBA" w:rsidRPr="004E4BBD" w14:paraId="17C8E00A"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2B4F830A"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462D10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DF8D9F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ECDF6CC"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E81E0E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79CD96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74C163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CFCE36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CAC61F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C38585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8A1E03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5246DCE"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1957C89"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2ED7619F" w14:textId="77777777" w:rsidR="00FA5BBA" w:rsidRPr="004E4BBD" w:rsidRDefault="00FA5BBA" w:rsidP="006801C8">
            <w:pPr>
              <w:rPr>
                <w:rFonts w:ascii="Calibri Light" w:eastAsia="Calibri" w:hAnsi="Calibri Light" w:cs="Calibri Light"/>
              </w:rPr>
            </w:pPr>
          </w:p>
        </w:tc>
      </w:tr>
      <w:tr w:rsidR="00FA5BBA" w:rsidRPr="004E4BBD" w14:paraId="2E93073F"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104799DB"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5E61F3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847F406"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B692D6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CFF63C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CA33B8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D2EB3E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3B7ADC8"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892B2F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EE96BE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BDC53A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E82215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1468B47"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3A5A2039" w14:textId="77777777" w:rsidR="00FA5BBA" w:rsidRPr="004E4BBD" w:rsidRDefault="00FA5BBA" w:rsidP="006801C8">
            <w:pPr>
              <w:rPr>
                <w:rFonts w:ascii="Calibri Light" w:eastAsia="Calibri" w:hAnsi="Calibri Light" w:cs="Calibri Light"/>
              </w:rPr>
            </w:pPr>
          </w:p>
        </w:tc>
      </w:tr>
      <w:tr w:rsidR="00FA5BBA" w:rsidRPr="004E4BBD" w14:paraId="4D325046"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5989BBE0"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3F95ED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0B8F9A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34DA248"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457633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7873F7A"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A9B121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A13113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8876E2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E99907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4488F01"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EA30EC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07AB40B"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2E59FC57" w14:textId="77777777" w:rsidR="00FA5BBA" w:rsidRPr="004E4BBD" w:rsidRDefault="00FA5BBA" w:rsidP="006801C8">
            <w:pPr>
              <w:rPr>
                <w:rFonts w:ascii="Calibri Light" w:eastAsia="Calibri" w:hAnsi="Calibri Light" w:cs="Calibri Light"/>
              </w:rPr>
            </w:pPr>
          </w:p>
        </w:tc>
      </w:tr>
      <w:tr w:rsidR="00FA5BBA" w:rsidRPr="004E4BBD" w14:paraId="67B49719"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1E3E6FE3"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C5724D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62E247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33A2F4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A342076"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CCE4A2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0FE96C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1EA1799"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C9805E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F262C2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679CE53"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9ED06BD"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5287088"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4B71CC39" w14:textId="77777777" w:rsidR="00FA5BBA" w:rsidRPr="004E4BBD" w:rsidRDefault="00FA5BBA" w:rsidP="006801C8">
            <w:pPr>
              <w:rPr>
                <w:rFonts w:ascii="Calibri Light" w:eastAsia="Calibri" w:hAnsi="Calibri Light" w:cs="Calibri Light"/>
              </w:rPr>
            </w:pPr>
          </w:p>
        </w:tc>
      </w:tr>
      <w:tr w:rsidR="00FA5BBA" w:rsidRPr="004E4BBD" w14:paraId="30074E1C"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1615859B"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2B357E2"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53F6B5E"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D06CF1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9427173"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507446A"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2D83EE6"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CF1AD5C"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1E9477E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0C94684"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04A30F1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E87D194"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B80193F"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3C5550BE" w14:textId="77777777" w:rsidR="00FA5BBA" w:rsidRPr="004E4BBD" w:rsidRDefault="00FA5BBA" w:rsidP="006801C8">
            <w:pPr>
              <w:rPr>
                <w:rFonts w:ascii="Calibri Light" w:eastAsia="Calibri" w:hAnsi="Calibri Light" w:cs="Calibri Light"/>
              </w:rPr>
            </w:pPr>
          </w:p>
        </w:tc>
      </w:tr>
      <w:tr w:rsidR="00FA5BBA" w:rsidRPr="004E4BBD" w14:paraId="68593B02" w14:textId="77777777" w:rsidTr="006801C8">
        <w:trPr>
          <w:gridAfter w:val="1"/>
          <w:wAfter w:w="13" w:type="dxa"/>
          <w:trHeight w:val="569"/>
        </w:trPr>
        <w:tc>
          <w:tcPr>
            <w:tcW w:w="4125" w:type="dxa"/>
            <w:tcBorders>
              <w:top w:val="single" w:sz="6" w:space="0" w:color="auto"/>
              <w:left w:val="single" w:sz="6" w:space="0" w:color="auto"/>
              <w:bottom w:val="single" w:sz="6" w:space="0" w:color="auto"/>
            </w:tcBorders>
          </w:tcPr>
          <w:p w14:paraId="234C4DC8" w14:textId="77777777" w:rsidR="00FA5BBA" w:rsidRPr="004E4BBD" w:rsidRDefault="00FA5BBA" w:rsidP="006801C8">
            <w:pPr>
              <w:ind w:left="720"/>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4150C1AE"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22309C0"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539E6EA"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395C6285"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83C550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D9760D6"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236AC36B"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1D792E6"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62B4FC7"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56A07768"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6511C31F" w14:textId="77777777" w:rsidR="00FA5BBA" w:rsidRPr="004E4BBD" w:rsidRDefault="00FA5BBA" w:rsidP="006801C8">
            <w:pPr>
              <w:rPr>
                <w:rFonts w:ascii="Calibri Light" w:eastAsia="Calibri" w:hAnsi="Calibri Light" w:cs="Calibri Light"/>
              </w:rPr>
            </w:pPr>
          </w:p>
        </w:tc>
        <w:tc>
          <w:tcPr>
            <w:tcW w:w="678" w:type="dxa"/>
            <w:tcBorders>
              <w:top w:val="single" w:sz="6" w:space="0" w:color="auto"/>
              <w:left w:val="single" w:sz="6" w:space="0" w:color="auto"/>
              <w:bottom w:val="single" w:sz="6" w:space="0" w:color="auto"/>
              <w:right w:val="single" w:sz="6" w:space="0" w:color="auto"/>
            </w:tcBorders>
          </w:tcPr>
          <w:p w14:paraId="75775D24" w14:textId="77777777" w:rsidR="00FA5BBA" w:rsidRPr="004E4BBD" w:rsidRDefault="00FA5BBA" w:rsidP="006801C8">
            <w:pPr>
              <w:rPr>
                <w:rFonts w:ascii="Calibri Light" w:eastAsia="Calibri" w:hAnsi="Calibri Light" w:cs="Calibri Light"/>
              </w:rPr>
            </w:pPr>
          </w:p>
        </w:tc>
        <w:tc>
          <w:tcPr>
            <w:tcW w:w="1098" w:type="dxa"/>
            <w:tcBorders>
              <w:top w:val="single" w:sz="6" w:space="0" w:color="auto"/>
              <w:left w:val="single" w:sz="6" w:space="0" w:color="auto"/>
              <w:bottom w:val="single" w:sz="6" w:space="0" w:color="auto"/>
              <w:right w:val="single" w:sz="6" w:space="0" w:color="auto"/>
            </w:tcBorders>
          </w:tcPr>
          <w:p w14:paraId="7F3D28F5" w14:textId="77777777" w:rsidR="00FA5BBA" w:rsidRPr="004E4BBD" w:rsidRDefault="00FA5BBA" w:rsidP="006801C8">
            <w:pPr>
              <w:rPr>
                <w:rFonts w:ascii="Calibri Light" w:eastAsia="Calibri" w:hAnsi="Calibri Light" w:cs="Calibri Light"/>
              </w:rPr>
            </w:pPr>
          </w:p>
        </w:tc>
      </w:tr>
      <w:tr w:rsidR="00FA5BBA" w:rsidRPr="004E4BBD" w14:paraId="6390BE2B" w14:textId="77777777" w:rsidTr="006801C8">
        <w:trPr>
          <w:gridAfter w:val="1"/>
          <w:wAfter w:w="13" w:type="dxa"/>
          <w:trHeight w:val="569"/>
        </w:trPr>
        <w:tc>
          <w:tcPr>
            <w:tcW w:w="13359" w:type="dxa"/>
            <w:gridSpan w:val="14"/>
            <w:tcBorders>
              <w:top w:val="single" w:sz="6" w:space="0" w:color="auto"/>
              <w:left w:val="single" w:sz="6" w:space="0" w:color="auto"/>
              <w:bottom w:val="single" w:sz="6" w:space="0" w:color="auto"/>
              <w:right w:val="single" w:sz="6" w:space="0" w:color="auto"/>
            </w:tcBorders>
          </w:tcPr>
          <w:p w14:paraId="4239AD3E" w14:textId="77777777" w:rsidR="00FA5BBA" w:rsidRPr="00BD16CC" w:rsidRDefault="00FA5BBA" w:rsidP="006801C8">
            <w:pPr>
              <w:rPr>
                <w:rFonts w:ascii="Calibri Light" w:eastAsia="Calibri" w:hAnsi="Calibri Light" w:cs="Calibri Light"/>
                <w:i/>
                <w:iCs/>
                <w:color w:val="FF0000"/>
              </w:rPr>
            </w:pPr>
            <w:r w:rsidRPr="004E4BBD">
              <w:rPr>
                <w:rFonts w:ascii="Calibri Light" w:eastAsia="Calibri" w:hAnsi="Calibri Light" w:cs="Calibri Light"/>
                <w:i/>
                <w:iCs/>
              </w:rPr>
              <w:t xml:space="preserve">Note: </w:t>
            </w:r>
            <w:r w:rsidRPr="00BD16CC">
              <w:rPr>
                <w:rFonts w:ascii="Calibri Light" w:eastAsia="Calibri" w:hAnsi="Calibri Light" w:cs="Calibri Light"/>
                <w:i/>
                <w:iCs/>
                <w:color w:val="FF0000"/>
              </w:rPr>
              <w:t xml:space="preserve">Provide a detailed listing of the tasks to be completed for </w:t>
            </w:r>
            <w:proofErr w:type="gramStart"/>
            <w:r w:rsidRPr="00BD16CC">
              <w:rPr>
                <w:rFonts w:ascii="Calibri Light" w:eastAsia="Calibri" w:hAnsi="Calibri Light" w:cs="Calibri Light"/>
                <w:i/>
                <w:iCs/>
                <w:color w:val="FF0000"/>
              </w:rPr>
              <w:t>perform</w:t>
            </w:r>
            <w:proofErr w:type="gramEnd"/>
            <w:r w:rsidRPr="00BD16CC">
              <w:rPr>
                <w:rFonts w:ascii="Calibri Light" w:eastAsia="Calibri" w:hAnsi="Calibri Light" w:cs="Calibri Light"/>
                <w:i/>
                <w:iCs/>
                <w:color w:val="FF0000"/>
              </w:rPr>
              <w:t xml:space="preserve"> the services, along with an estimated timeline for each task.</w:t>
            </w:r>
            <w:r>
              <w:rPr>
                <w:rFonts w:ascii="Calibri Light" w:eastAsia="Calibri" w:hAnsi="Calibri Light" w:cs="Calibri Light"/>
                <w:i/>
                <w:iCs/>
                <w:color w:val="FF0000"/>
              </w:rPr>
              <w:t xml:space="preserve"> This table can be modified/replaced by you, to </w:t>
            </w:r>
            <w:proofErr w:type="gramStart"/>
            <w:r>
              <w:rPr>
                <w:rFonts w:ascii="Calibri Light" w:eastAsia="Calibri" w:hAnsi="Calibri Light" w:cs="Calibri Light"/>
                <w:i/>
                <w:iCs/>
                <w:color w:val="FF0000"/>
              </w:rPr>
              <w:t>more accurately reflect the timelines</w:t>
            </w:r>
            <w:proofErr w:type="gramEnd"/>
            <w:r>
              <w:rPr>
                <w:rFonts w:ascii="Calibri Light" w:eastAsia="Calibri" w:hAnsi="Calibri Light" w:cs="Calibri Light"/>
                <w:i/>
                <w:iCs/>
                <w:color w:val="FF0000"/>
              </w:rPr>
              <w:t xml:space="preserve"> according to activity.</w:t>
            </w:r>
          </w:p>
          <w:p w14:paraId="39B8047B" w14:textId="77777777" w:rsidR="00FA5BBA" w:rsidRPr="004E4BBD" w:rsidRDefault="00FA5BBA" w:rsidP="006801C8">
            <w:pPr>
              <w:rPr>
                <w:rFonts w:ascii="Calibri Light" w:eastAsia="Calibri" w:hAnsi="Calibri Light" w:cs="Calibri Light"/>
                <w:i/>
                <w:iCs/>
              </w:rPr>
            </w:pPr>
          </w:p>
        </w:tc>
      </w:tr>
    </w:tbl>
    <w:p w14:paraId="42DC6F82" w14:textId="77777777" w:rsidR="00FA5BBA" w:rsidRDefault="00FA5BBA" w:rsidP="00FA5BBA">
      <w:pPr>
        <w:rPr>
          <w:rFonts w:ascii="Calibri" w:eastAsia="Calibri" w:hAnsi="Calibri"/>
          <w:lang w:eastAsia="en-TT"/>
        </w:rPr>
        <w:sectPr w:rsidR="00FA5BBA" w:rsidSect="002736EA">
          <w:pgSz w:w="15840" w:h="12240" w:orient="landscape" w:code="1"/>
          <w:pgMar w:top="1728" w:right="1440" w:bottom="1440" w:left="1440" w:header="720" w:footer="720" w:gutter="0"/>
          <w:cols w:space="720"/>
        </w:sectPr>
      </w:pPr>
    </w:p>
    <w:p w14:paraId="1DAE99AF" w14:textId="77777777" w:rsidR="00FA5BBA" w:rsidRPr="004E4BBD" w:rsidRDefault="00FA5BBA" w:rsidP="00FA5BBA">
      <w:pPr>
        <w:rPr>
          <w:rFonts w:ascii="Calibri" w:eastAsia="Calibri" w:hAnsi="Calibri"/>
          <w:lang w:eastAsia="en-TT"/>
        </w:rPr>
      </w:pPr>
    </w:p>
    <w:p w14:paraId="4E4A7EAD" w14:textId="77777777" w:rsidR="00FA5BBA" w:rsidRPr="00302D08" w:rsidRDefault="00FA5BBA" w:rsidP="00FA5BBA">
      <w:pPr>
        <w:jc w:val="center"/>
        <w:rPr>
          <w:rFonts w:ascii="Calibri Light" w:hAnsi="Calibri Light" w:cs="Calibri Light"/>
          <w:b/>
          <w:smallCaps/>
          <w:lang w:eastAsia="en-GB"/>
        </w:rPr>
      </w:pPr>
      <w:bookmarkStart w:id="98" w:name="_Toc397501853"/>
      <w:bookmarkStart w:id="99" w:name="_Toc156029910"/>
      <w:bookmarkStart w:id="100" w:name="_Toc524947703"/>
      <w:bookmarkStart w:id="101" w:name="_Toc524950382"/>
      <w:r w:rsidRPr="00302D08">
        <w:rPr>
          <w:rFonts w:ascii="Calibri Light" w:hAnsi="Calibri Light" w:cs="Calibri Light"/>
          <w:b/>
          <w:smallCaps/>
          <w:lang w:eastAsia="en-GB"/>
        </w:rPr>
        <w:t>FORM 8A: Proponent’s Declaration Form</w:t>
      </w:r>
    </w:p>
    <w:p w14:paraId="1AEAA437" w14:textId="77777777" w:rsidR="00FA5BBA" w:rsidRPr="00302D08" w:rsidRDefault="00FA5BBA" w:rsidP="00FA5BBA">
      <w:pPr>
        <w:jc w:val="both"/>
        <w:rPr>
          <w:rFonts w:ascii="Calibri Light" w:eastAsia="Calibri" w:hAnsi="Calibri Light" w:cs="Calibri Light"/>
          <w:b/>
        </w:rPr>
      </w:pPr>
    </w:p>
    <w:p w14:paraId="36AAA500" w14:textId="77777777" w:rsidR="00FA5BBA" w:rsidRPr="00302D08" w:rsidRDefault="00FA5BBA" w:rsidP="00FA5BBA">
      <w:pPr>
        <w:numPr>
          <w:ilvl w:val="0"/>
          <w:numId w:val="46"/>
        </w:numPr>
        <w:contextualSpacing/>
        <w:rPr>
          <w:rFonts w:ascii="Calibri Light" w:eastAsia="Calibri" w:hAnsi="Calibri Light" w:cs="Calibri Light"/>
        </w:rPr>
      </w:pPr>
      <w:r w:rsidRPr="00302D08">
        <w:rPr>
          <w:rFonts w:ascii="Calibri Light" w:eastAsia="Calibri" w:hAnsi="Calibri Light" w:cs="Calibri Light"/>
        </w:rPr>
        <w:t xml:space="preserve">LITIGATION </w:t>
      </w:r>
    </w:p>
    <w:p w14:paraId="4B88D4BB" w14:textId="77777777" w:rsidR="00FA5BBA" w:rsidRPr="00302D08" w:rsidRDefault="00FA5BBA" w:rsidP="00FA5BBA">
      <w:pPr>
        <w:ind w:left="720"/>
        <w:contextualSpacing/>
        <w:rPr>
          <w:rFonts w:ascii="Calibri Light" w:eastAsia="Calibri" w:hAnsi="Calibri Light" w:cs="Calibri Light"/>
        </w:rPr>
      </w:pPr>
    </w:p>
    <w:p w14:paraId="5B55DAB4" w14:textId="77777777" w:rsidR="00FA5BBA" w:rsidRPr="00302D08" w:rsidRDefault="00FA5BBA" w:rsidP="00FA5BBA">
      <w:pPr>
        <w:numPr>
          <w:ilvl w:val="0"/>
          <w:numId w:val="45"/>
        </w:numPr>
        <w:contextualSpacing/>
        <w:rPr>
          <w:rFonts w:ascii="Calibri Light" w:eastAsia="Calibri" w:hAnsi="Calibri Light" w:cs="Calibri Light"/>
        </w:rPr>
      </w:pPr>
      <w:r w:rsidRPr="00302D08">
        <w:rPr>
          <w:rFonts w:ascii="Calibri Light" w:eastAsia="Calibri" w:hAnsi="Calibri Light" w:cs="Calibri Light"/>
        </w:rPr>
        <w:t>Have you ever been convicted of any criminal offence in any jurisdiction?</w:t>
      </w:r>
    </w:p>
    <w:p w14:paraId="07B42441" w14:textId="77777777" w:rsidR="00FA5BBA" w:rsidRPr="00302D08" w:rsidRDefault="00FA5BBA" w:rsidP="00FA5BBA">
      <w:pPr>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59264" behindDoc="0" locked="0" layoutInCell="1" allowOverlap="1" wp14:anchorId="2790AED0" wp14:editId="748F29F1">
                <wp:simplePos x="0" y="0"/>
                <wp:positionH relativeFrom="margin">
                  <wp:posOffset>1409700</wp:posOffset>
                </wp:positionH>
                <wp:positionV relativeFrom="paragraph">
                  <wp:posOffset>33655</wp:posOffset>
                </wp:positionV>
                <wp:extent cx="15240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BB1EC" id="Rectangle 48" o:spid="_x0000_s1026" style="position:absolute;margin-left:111pt;margin-top:2.65pt;width:12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Jl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" fillcolor="window" strokecolor="windowText" strokeweight="1pt">
                <w10:wrap anchorx="margin"/>
              </v:rec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0288" behindDoc="0" locked="0" layoutInCell="1" allowOverlap="1" wp14:anchorId="3348EE39" wp14:editId="0FE7DB4C">
                <wp:simplePos x="0" y="0"/>
                <wp:positionH relativeFrom="column">
                  <wp:posOffset>819150</wp:posOffset>
                </wp:positionH>
                <wp:positionV relativeFrom="paragraph">
                  <wp:posOffset>24130</wp:posOffset>
                </wp:positionV>
                <wp:extent cx="1619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C868" id="Rectangle 49" o:spid="_x0000_s1026" style="position:absolute;margin-left:64.5pt;margin-top:1.9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w:t>
      </w:r>
      <w:r w:rsidRPr="00302D08">
        <w:rPr>
          <w:rFonts w:ascii="Calibri Light" w:eastAsia="Calibri" w:hAnsi="Calibri Light" w:cs="Calibri Light"/>
        </w:rPr>
        <w:tab/>
        <w:t xml:space="preserve">    Yes</w:t>
      </w:r>
      <w:r w:rsidRPr="00302D08">
        <w:rPr>
          <w:rFonts w:ascii="Calibri Light" w:eastAsia="Calibri" w:hAnsi="Calibri Light" w:cs="Calibri Light"/>
        </w:rPr>
        <w:tab/>
        <w:t xml:space="preserve">       No</w:t>
      </w:r>
    </w:p>
    <w:p w14:paraId="24DF8491" w14:textId="77777777" w:rsidR="00FA5BBA" w:rsidRPr="00302D08" w:rsidRDefault="00FA5BBA" w:rsidP="00FA5BBA">
      <w:pPr>
        <w:ind w:left="720"/>
        <w:contextualSpacing/>
        <w:rPr>
          <w:rFonts w:ascii="Calibri Light" w:eastAsia="Calibri" w:hAnsi="Calibri Light" w:cs="Calibri Light"/>
        </w:rPr>
      </w:pPr>
    </w:p>
    <w:p w14:paraId="2DED75EF" w14:textId="77777777" w:rsidR="00FA5BBA" w:rsidRPr="00302D08" w:rsidRDefault="00FA5BBA" w:rsidP="00FA5BBA">
      <w:pPr>
        <w:numPr>
          <w:ilvl w:val="0"/>
          <w:numId w:val="45"/>
        </w:numPr>
        <w:tabs>
          <w:tab w:val="left" w:pos="8385"/>
        </w:tabs>
        <w:contextualSpacing/>
        <w:rPr>
          <w:rFonts w:ascii="Calibri Light" w:eastAsia="Calibri" w:hAnsi="Calibri Light" w:cs="Calibri Light"/>
        </w:rPr>
      </w:pPr>
      <w:r w:rsidRPr="00302D08">
        <w:rPr>
          <w:rFonts w:ascii="Calibri Light" w:eastAsia="Calibri" w:hAnsi="Calibri Light" w:cs="Calibri Light"/>
        </w:rPr>
        <w:t xml:space="preserve">Has any of the director(s) ever had a professional license suspended or revoked?               </w:t>
      </w:r>
    </w:p>
    <w:p w14:paraId="09D221B4"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61312" behindDoc="0" locked="0" layoutInCell="1" allowOverlap="1" wp14:anchorId="4CD4BD3D" wp14:editId="186CA3B4">
                <wp:simplePos x="0" y="0"/>
                <wp:positionH relativeFrom="column">
                  <wp:posOffset>790575</wp:posOffset>
                </wp:positionH>
                <wp:positionV relativeFrom="paragraph">
                  <wp:posOffset>8890</wp:posOffset>
                </wp:positionV>
                <wp:extent cx="15240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83143" id="Rectangle 50" o:spid="_x0000_s1026" style="position:absolute;margin-left:62.25pt;margin-top:.7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2336" behindDoc="0" locked="0" layoutInCell="1" allowOverlap="1" wp14:anchorId="1AD1025D" wp14:editId="5F5478AF">
                <wp:simplePos x="0" y="0"/>
                <wp:positionH relativeFrom="column">
                  <wp:posOffset>1304925</wp:posOffset>
                </wp:positionH>
                <wp:positionV relativeFrom="paragraph">
                  <wp:posOffset>8890</wp:posOffset>
                </wp:positionV>
                <wp:extent cx="15240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13454" id="Rectangle 51" o:spid="_x0000_s1026" style="position:absolute;margin-left:102.75pt;margin-top:.7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Yes          No</w:t>
      </w:r>
    </w:p>
    <w:p w14:paraId="5D639BA1" w14:textId="77777777" w:rsidR="00FA5BBA" w:rsidRPr="00302D08" w:rsidRDefault="00FA5BBA" w:rsidP="00FA5BBA">
      <w:pPr>
        <w:ind w:left="720"/>
        <w:contextualSpacing/>
        <w:rPr>
          <w:rFonts w:ascii="Calibri Light" w:eastAsia="Calibri" w:hAnsi="Calibri Light" w:cs="Calibri Light"/>
        </w:rPr>
      </w:pPr>
    </w:p>
    <w:p w14:paraId="515653E4" w14:textId="77777777" w:rsidR="00FA5BBA" w:rsidRPr="00302D08" w:rsidRDefault="00FA5BBA" w:rsidP="00FA5BBA">
      <w:pPr>
        <w:numPr>
          <w:ilvl w:val="0"/>
          <w:numId w:val="45"/>
        </w:numPr>
        <w:tabs>
          <w:tab w:val="left" w:pos="8385"/>
        </w:tabs>
        <w:contextualSpacing/>
        <w:rPr>
          <w:rFonts w:ascii="Calibri Light" w:eastAsia="Calibri" w:hAnsi="Calibri Light" w:cs="Calibri Light"/>
        </w:rPr>
      </w:pPr>
      <w:r w:rsidRPr="00302D08">
        <w:rPr>
          <w:rFonts w:ascii="Calibri Light" w:eastAsia="Calibri" w:hAnsi="Calibri Light" w:cs="Calibri Light"/>
        </w:rPr>
        <w:t xml:space="preserve">Has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ever been the subject of any petition for bankruptcy?</w:t>
      </w:r>
      <w:r w:rsidRPr="00302D08">
        <w:rPr>
          <w:rFonts w:ascii="Calibri Light" w:eastAsia="Calibri" w:hAnsi="Calibri Light" w:cs="Calibri Light"/>
          <w:noProof/>
          <w:lang w:eastAsia="en-TT"/>
        </w:rPr>
        <w:t xml:space="preserve">        </w:t>
      </w:r>
    </w:p>
    <w:p w14:paraId="77DD3AF3"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64384" behindDoc="0" locked="0" layoutInCell="1" allowOverlap="1" wp14:anchorId="46A6B5AE" wp14:editId="0494A177">
                <wp:simplePos x="0" y="0"/>
                <wp:positionH relativeFrom="margin">
                  <wp:posOffset>1323975</wp:posOffset>
                </wp:positionH>
                <wp:positionV relativeFrom="paragraph">
                  <wp:posOffset>10795</wp:posOffset>
                </wp:positionV>
                <wp:extent cx="15240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4181" id="Rectangle 52" o:spid="_x0000_s1026" style="position:absolute;margin-left:104.25pt;margin-top:.8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" fillcolor="window" strokecolor="windowText" strokeweight="1pt">
                <w10:wrap anchorx="margin"/>
              </v:rec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3360" behindDoc="0" locked="0" layoutInCell="1" allowOverlap="1" wp14:anchorId="5503101F" wp14:editId="718E5072">
                <wp:simplePos x="0" y="0"/>
                <wp:positionH relativeFrom="column">
                  <wp:posOffset>809625</wp:posOffset>
                </wp:positionH>
                <wp:positionV relativeFrom="paragraph">
                  <wp:posOffset>10795</wp:posOffset>
                </wp:positionV>
                <wp:extent cx="152400" cy="1428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A92E" id="Rectangle 53" o:spid="_x0000_s1026" style="position:absolute;margin-left:63.75pt;margin-top:.8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lang w:eastAsia="en-TT"/>
        </w:rPr>
        <w:t xml:space="preserve">                Yes          No</w:t>
      </w:r>
    </w:p>
    <w:p w14:paraId="7D2B7668" w14:textId="77777777" w:rsidR="00FA5BBA" w:rsidRPr="00302D08" w:rsidRDefault="00FA5BBA" w:rsidP="00FA5BBA">
      <w:pPr>
        <w:ind w:left="720"/>
        <w:contextualSpacing/>
        <w:rPr>
          <w:rFonts w:ascii="Calibri Light" w:eastAsia="Calibri" w:hAnsi="Calibri Light" w:cs="Calibri Light"/>
        </w:rPr>
      </w:pPr>
    </w:p>
    <w:p w14:paraId="076A76FC" w14:textId="77777777" w:rsidR="00FA5BBA" w:rsidRPr="00302D08" w:rsidRDefault="00FA5BBA" w:rsidP="00FA5BBA">
      <w:pPr>
        <w:numPr>
          <w:ilvl w:val="0"/>
          <w:numId w:val="45"/>
        </w:numPr>
        <w:tabs>
          <w:tab w:val="left" w:pos="8385"/>
        </w:tabs>
        <w:contextualSpacing/>
        <w:rPr>
          <w:rFonts w:ascii="Calibri Light" w:eastAsia="Calibri" w:hAnsi="Calibri Light" w:cs="Calibri Light"/>
        </w:rPr>
      </w:pPr>
      <w:r w:rsidRPr="00302D08">
        <w:rPr>
          <w:rFonts w:ascii="Calibri Light" w:eastAsia="Calibri" w:hAnsi="Calibri Light" w:cs="Calibri Light"/>
        </w:rPr>
        <w:t xml:space="preserve">Has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ever had any civil judgment against you?</w:t>
      </w:r>
    </w:p>
    <w:p w14:paraId="1A635720"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66432" behindDoc="0" locked="0" layoutInCell="1" allowOverlap="1" wp14:anchorId="7BB127C9" wp14:editId="56504C52">
                <wp:simplePos x="0" y="0"/>
                <wp:positionH relativeFrom="column">
                  <wp:posOffset>1314450</wp:posOffset>
                </wp:positionH>
                <wp:positionV relativeFrom="paragraph">
                  <wp:posOffset>9525</wp:posOffset>
                </wp:positionV>
                <wp:extent cx="15240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6124" id="Rectangle 54" o:spid="_x0000_s1026" style="position:absolute;margin-left:103.5pt;margin-top:.7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5408" behindDoc="0" locked="0" layoutInCell="1" allowOverlap="1" wp14:anchorId="618CBAD5" wp14:editId="6EE85D6F">
                <wp:simplePos x="0" y="0"/>
                <wp:positionH relativeFrom="column">
                  <wp:posOffset>828675</wp:posOffset>
                </wp:positionH>
                <wp:positionV relativeFrom="paragraph">
                  <wp:posOffset>9525</wp:posOffset>
                </wp:positionV>
                <wp:extent cx="152400" cy="1428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746A" id="Rectangle 55" o:spid="_x0000_s1026" style="position:absolute;margin-left:65.25pt;margin-top:.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" fillcolor="window" strokecolor="windowText" strokeweight="1pt"/>
            </w:pict>
          </mc:Fallback>
        </mc:AlternateContent>
      </w:r>
      <w:r w:rsidRPr="00302D08">
        <w:rPr>
          <w:rFonts w:ascii="Calibri Light" w:eastAsia="Calibri" w:hAnsi="Calibri Light" w:cs="Calibri Light"/>
        </w:rPr>
        <w:t xml:space="preserve">                 Yes         No</w:t>
      </w:r>
    </w:p>
    <w:p w14:paraId="7012153A" w14:textId="77777777" w:rsidR="00FA5BBA" w:rsidRPr="00302D08" w:rsidRDefault="00FA5BBA" w:rsidP="00FA5BBA">
      <w:pPr>
        <w:ind w:left="720"/>
        <w:contextualSpacing/>
        <w:rPr>
          <w:rFonts w:ascii="Calibri Light" w:eastAsia="Calibri" w:hAnsi="Calibri Light" w:cs="Calibri Light"/>
        </w:rPr>
      </w:pPr>
    </w:p>
    <w:p w14:paraId="00C55187" w14:textId="77777777" w:rsidR="00FA5BBA" w:rsidRPr="00302D08" w:rsidRDefault="00FA5BBA" w:rsidP="00FA5BBA">
      <w:pPr>
        <w:numPr>
          <w:ilvl w:val="0"/>
          <w:numId w:val="45"/>
        </w:numPr>
        <w:tabs>
          <w:tab w:val="left" w:pos="8385"/>
        </w:tabs>
        <w:contextualSpacing/>
        <w:rPr>
          <w:rFonts w:ascii="Calibri Light" w:eastAsia="Calibri" w:hAnsi="Calibri Light" w:cs="Calibri Light"/>
        </w:rPr>
      </w:pPr>
      <w:r w:rsidRPr="00302D08">
        <w:rPr>
          <w:rFonts w:ascii="Calibri Light" w:eastAsia="Calibri" w:hAnsi="Calibri Light" w:cs="Calibri Light"/>
        </w:rPr>
        <w:t xml:space="preserve">Does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have any pending civil litigation matters?</w:t>
      </w:r>
    </w:p>
    <w:p w14:paraId="2CD55A79"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68480" behindDoc="0" locked="0" layoutInCell="1" allowOverlap="1" wp14:anchorId="63556648" wp14:editId="5E41B4D7">
                <wp:simplePos x="0" y="0"/>
                <wp:positionH relativeFrom="column">
                  <wp:posOffset>1362075</wp:posOffset>
                </wp:positionH>
                <wp:positionV relativeFrom="paragraph">
                  <wp:posOffset>8890</wp:posOffset>
                </wp:positionV>
                <wp:extent cx="152400" cy="1428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0DD7" id="Rectangle 56" o:spid="_x0000_s1026" style="position:absolute;margin-left:107.25pt;margin-top:.7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7456" behindDoc="0" locked="0" layoutInCell="1" allowOverlap="1" wp14:anchorId="19C39066" wp14:editId="7E8748EE">
                <wp:simplePos x="0" y="0"/>
                <wp:positionH relativeFrom="column">
                  <wp:posOffset>866775</wp:posOffset>
                </wp:positionH>
                <wp:positionV relativeFrom="paragraph">
                  <wp:posOffset>8890</wp:posOffset>
                </wp:positionV>
                <wp:extent cx="152400" cy="1428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89259" id="Rectangle 57" o:spid="_x0000_s1026" style="position:absolute;margin-left:68.25pt;margin-top:.7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Yes         No</w:t>
      </w:r>
    </w:p>
    <w:p w14:paraId="0FFC90CE" w14:textId="77777777" w:rsidR="00FA5BBA" w:rsidRPr="00302D08" w:rsidRDefault="00FA5BBA" w:rsidP="00FA5BBA">
      <w:pPr>
        <w:ind w:left="720"/>
        <w:contextualSpacing/>
        <w:rPr>
          <w:rFonts w:ascii="Calibri Light" w:eastAsia="Calibri" w:hAnsi="Calibri Light" w:cs="Calibri Light"/>
        </w:rPr>
      </w:pPr>
    </w:p>
    <w:p w14:paraId="674BDA54" w14:textId="77777777" w:rsidR="00FA5BBA" w:rsidRPr="00302D08" w:rsidRDefault="00FA5BBA" w:rsidP="00FA5BBA">
      <w:pPr>
        <w:numPr>
          <w:ilvl w:val="0"/>
          <w:numId w:val="45"/>
        </w:numPr>
        <w:tabs>
          <w:tab w:val="left" w:pos="8385"/>
        </w:tabs>
        <w:contextualSpacing/>
        <w:rPr>
          <w:rFonts w:ascii="Calibri Light" w:eastAsia="Calibri" w:hAnsi="Calibri Light" w:cs="Calibri Light"/>
        </w:rPr>
      </w:pPr>
      <w:r w:rsidRPr="00302D08">
        <w:rPr>
          <w:rFonts w:ascii="Calibri Light" w:eastAsia="Calibri" w:hAnsi="Calibri Light" w:cs="Calibri Light"/>
        </w:rPr>
        <w:t xml:space="preserve">Does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have any pending criminal matters before the court?</w:t>
      </w:r>
    </w:p>
    <w:p w14:paraId="6403C681"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70528" behindDoc="0" locked="0" layoutInCell="1" allowOverlap="1" wp14:anchorId="2705D54A" wp14:editId="25D4310E">
                <wp:simplePos x="0" y="0"/>
                <wp:positionH relativeFrom="column">
                  <wp:posOffset>1343025</wp:posOffset>
                </wp:positionH>
                <wp:positionV relativeFrom="paragraph">
                  <wp:posOffset>9525</wp:posOffset>
                </wp:positionV>
                <wp:extent cx="152400" cy="1428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4EED" id="Rectangle 58" o:spid="_x0000_s1026" style="position:absolute;margin-left:105.75pt;margin-top:.7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69504" behindDoc="0" locked="0" layoutInCell="1" allowOverlap="1" wp14:anchorId="586AB044" wp14:editId="0FF8F3CD">
                <wp:simplePos x="0" y="0"/>
                <wp:positionH relativeFrom="column">
                  <wp:posOffset>847725</wp:posOffset>
                </wp:positionH>
                <wp:positionV relativeFrom="paragraph">
                  <wp:posOffset>9525</wp:posOffset>
                </wp:positionV>
                <wp:extent cx="152400" cy="1428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BC21" id="Rectangle 59" o:spid="_x0000_s1026" style="position:absolute;margin-left:66.75pt;margin-top:.7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" fillcolor="window" strokecolor="windowText" strokeweight="1pt"/>
            </w:pict>
          </mc:Fallback>
        </mc:AlternateContent>
      </w:r>
      <w:r w:rsidRPr="00302D08">
        <w:rPr>
          <w:rFonts w:ascii="Calibri Light" w:eastAsia="Calibri" w:hAnsi="Calibri Light" w:cs="Calibri Light"/>
        </w:rPr>
        <w:t xml:space="preserve">                 Yes         No</w:t>
      </w:r>
    </w:p>
    <w:p w14:paraId="7FE3404A" w14:textId="77777777" w:rsidR="00FA5BBA" w:rsidRPr="00302D08" w:rsidRDefault="00FA5BBA" w:rsidP="00FA5BBA">
      <w:pPr>
        <w:tabs>
          <w:tab w:val="left" w:pos="5595"/>
        </w:tabs>
        <w:ind w:left="720"/>
        <w:contextualSpacing/>
        <w:rPr>
          <w:rFonts w:ascii="Calibri Light" w:eastAsia="Calibri" w:hAnsi="Calibri Light" w:cs="Calibri Light"/>
        </w:rPr>
      </w:pPr>
      <w:r w:rsidRPr="00302D08">
        <w:rPr>
          <w:rFonts w:ascii="Calibri Light" w:eastAsia="Calibri" w:hAnsi="Calibri Light" w:cs="Calibri Light"/>
        </w:rPr>
        <w:tab/>
      </w:r>
    </w:p>
    <w:p w14:paraId="4C2659A2" w14:textId="77777777" w:rsidR="00FA5BBA" w:rsidRPr="00302D08" w:rsidRDefault="00FA5BBA" w:rsidP="00FA5BBA">
      <w:pPr>
        <w:numPr>
          <w:ilvl w:val="0"/>
          <w:numId w:val="45"/>
        </w:numPr>
        <w:tabs>
          <w:tab w:val="left" w:pos="8385"/>
        </w:tabs>
        <w:contextualSpacing/>
        <w:jc w:val="both"/>
        <w:rPr>
          <w:rFonts w:ascii="Calibri Light" w:eastAsia="Calibri" w:hAnsi="Calibri Light" w:cs="Calibri Light"/>
        </w:rPr>
      </w:pPr>
      <w:r w:rsidRPr="00302D08">
        <w:rPr>
          <w:rFonts w:ascii="Calibri Light" w:eastAsia="Calibri" w:hAnsi="Calibri Light" w:cs="Calibri Light"/>
        </w:rPr>
        <w:t xml:space="preserve">Has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or any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which you have had control over, ever been the subject of any inquiry or investigation?</w:t>
      </w:r>
    </w:p>
    <w:p w14:paraId="76497457"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71552" behindDoc="0" locked="0" layoutInCell="1" allowOverlap="1" wp14:anchorId="5CADC3CE" wp14:editId="113DA8DB">
                <wp:simplePos x="0" y="0"/>
                <wp:positionH relativeFrom="column">
                  <wp:posOffset>847725</wp:posOffset>
                </wp:positionH>
                <wp:positionV relativeFrom="paragraph">
                  <wp:posOffset>8890</wp:posOffset>
                </wp:positionV>
                <wp:extent cx="152400" cy="1428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216D" id="Rectangle 61" o:spid="_x0000_s1026" style="position:absolute;margin-left:66.75pt;margin-top:.7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72576" behindDoc="0" locked="0" layoutInCell="1" allowOverlap="1" wp14:anchorId="05838612" wp14:editId="21BB0FF9">
                <wp:simplePos x="0" y="0"/>
                <wp:positionH relativeFrom="column">
                  <wp:posOffset>1411816</wp:posOffset>
                </wp:positionH>
                <wp:positionV relativeFrom="paragraph">
                  <wp:posOffset>8890</wp:posOffset>
                </wp:positionV>
                <wp:extent cx="152400" cy="1428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680DF" id="Rectangle 60" o:spid="_x0000_s1026" style="position:absolute;margin-left:111.15pt;margin-top:.7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Yes          No</w:t>
      </w:r>
    </w:p>
    <w:p w14:paraId="7B011B4C" w14:textId="77777777" w:rsidR="00FA5BBA" w:rsidRPr="00302D08" w:rsidRDefault="00FA5BBA" w:rsidP="00FA5BBA">
      <w:pPr>
        <w:jc w:val="both"/>
        <w:rPr>
          <w:rFonts w:ascii="Calibri Light" w:eastAsia="Calibri" w:hAnsi="Calibri Light" w:cs="Calibri Light"/>
        </w:rPr>
      </w:pPr>
      <w:r w:rsidRPr="00302D08">
        <w:rPr>
          <w:rFonts w:ascii="Calibri Light" w:eastAsia="Calibri" w:hAnsi="Calibri Light" w:cs="Calibri Light"/>
        </w:rPr>
        <w:t xml:space="preserve">If you checked </w:t>
      </w:r>
      <w:r w:rsidRPr="00302D08">
        <w:rPr>
          <w:rFonts w:ascii="Calibri Light" w:eastAsia="Calibri" w:hAnsi="Calibri Light" w:cs="Calibri Light"/>
          <w:b/>
          <w:u w:val="single"/>
        </w:rPr>
        <w:t>Yes</w:t>
      </w:r>
      <w:r w:rsidRPr="00302D08">
        <w:rPr>
          <w:rFonts w:ascii="Calibri Light" w:eastAsia="Calibri" w:hAnsi="Calibri Light" w:cs="Calibri Light"/>
        </w:rPr>
        <w:t xml:space="preserve"> to any of the above questions, kindly provide the key facts and decisions, including dates, relating to these matters on a separate page to be annexed to this document. </w:t>
      </w:r>
    </w:p>
    <w:p w14:paraId="74812FD0" w14:textId="77777777" w:rsidR="00FA5BBA" w:rsidRPr="00302D08" w:rsidRDefault="00FA5BBA" w:rsidP="00FA5BBA">
      <w:pPr>
        <w:rPr>
          <w:rFonts w:ascii="Calibri Light" w:eastAsia="Calibri" w:hAnsi="Calibri Light" w:cs="Calibri Light"/>
        </w:rPr>
      </w:pPr>
    </w:p>
    <w:p w14:paraId="1B142C7C" w14:textId="77777777" w:rsidR="00FA5BBA" w:rsidRPr="00302D08" w:rsidRDefault="00FA5BBA" w:rsidP="00FA5BBA">
      <w:pPr>
        <w:numPr>
          <w:ilvl w:val="0"/>
          <w:numId w:val="46"/>
        </w:numPr>
        <w:tabs>
          <w:tab w:val="left" w:pos="8385"/>
        </w:tabs>
        <w:contextualSpacing/>
        <w:rPr>
          <w:rFonts w:ascii="Calibri Light" w:eastAsia="Calibri" w:hAnsi="Calibri Light" w:cs="Calibri Light"/>
        </w:rPr>
      </w:pPr>
      <w:r w:rsidRPr="00302D08">
        <w:rPr>
          <w:rFonts w:ascii="Calibri Light" w:eastAsia="Calibri" w:hAnsi="Calibri Light" w:cs="Calibri Light"/>
        </w:rPr>
        <w:t>STATUTORY COMPLIANCE</w:t>
      </w:r>
    </w:p>
    <w:p w14:paraId="6FFB5681" w14:textId="77777777" w:rsidR="00FA5BBA" w:rsidRPr="00302D08" w:rsidRDefault="00FA5BBA" w:rsidP="00FA5BBA">
      <w:pPr>
        <w:tabs>
          <w:tab w:val="left" w:pos="8385"/>
        </w:tabs>
        <w:ind w:left="720"/>
        <w:contextualSpacing/>
        <w:rPr>
          <w:rFonts w:ascii="Calibri Light" w:eastAsia="Calibri" w:hAnsi="Calibri Light" w:cs="Calibri Light"/>
        </w:rPr>
      </w:pPr>
    </w:p>
    <w:p w14:paraId="18327B51" w14:textId="77777777" w:rsidR="00FA5BBA" w:rsidRPr="00302D08" w:rsidRDefault="00FA5BBA" w:rsidP="00FA5BBA">
      <w:pPr>
        <w:numPr>
          <w:ilvl w:val="0"/>
          <w:numId w:val="47"/>
        </w:numPr>
        <w:tabs>
          <w:tab w:val="left" w:pos="8385"/>
        </w:tabs>
        <w:contextualSpacing/>
        <w:jc w:val="both"/>
        <w:rPr>
          <w:rFonts w:ascii="Calibri Light" w:eastAsia="Calibri" w:hAnsi="Calibri Light" w:cs="Calibri Light"/>
        </w:rPr>
      </w:pPr>
      <w:r w:rsidRPr="00302D08">
        <w:rPr>
          <w:rFonts w:ascii="Calibri Light" w:eastAsia="Calibri" w:hAnsi="Calibri Light" w:cs="Calibri Light"/>
        </w:rPr>
        <w:t xml:space="preserve">Is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in compliance with the </w:t>
      </w:r>
      <w:r w:rsidRPr="005C5EFE">
        <w:rPr>
          <w:rFonts w:ascii="Calibri Light" w:eastAsia="Calibri" w:hAnsi="Calibri Light" w:cs="Calibri Light"/>
          <w:b/>
        </w:rPr>
        <w:t>Barbados - Safety and Health at Work Act 2005 (2005-12)</w:t>
      </w:r>
      <w:r>
        <w:rPr>
          <w:rFonts w:ascii="Calibri Light" w:eastAsia="Calibri" w:hAnsi="Calibri Light" w:cs="Calibri Light"/>
          <w:b/>
        </w:rPr>
        <w:t xml:space="preserve"> or the equivalent in your jurisdiction</w:t>
      </w:r>
      <w:r w:rsidRPr="00302D08">
        <w:rPr>
          <w:rFonts w:ascii="Calibri Light" w:eastAsia="Calibri" w:hAnsi="Calibri Light" w:cs="Calibri Light"/>
        </w:rPr>
        <w:t>? Kindly provide details of the compliance with the most recent supporting documents.</w:t>
      </w:r>
    </w:p>
    <w:p w14:paraId="63B18DFE" w14:textId="77777777" w:rsidR="00FA5BBA" w:rsidRPr="00302D08" w:rsidRDefault="00FA5BBA" w:rsidP="00FA5BBA">
      <w:pPr>
        <w:tabs>
          <w:tab w:val="left" w:pos="3119"/>
        </w:tabs>
        <w:ind w:left="720"/>
        <w:contextualSpacing/>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78720" behindDoc="0" locked="0" layoutInCell="1" allowOverlap="1" wp14:anchorId="2060761C" wp14:editId="2F9FE1EC">
                <wp:simplePos x="0" y="0"/>
                <wp:positionH relativeFrom="column">
                  <wp:posOffset>1819910</wp:posOffset>
                </wp:positionH>
                <wp:positionV relativeFrom="paragraph">
                  <wp:posOffset>23495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8006E" id="Rectangle 4" o:spid="_x0000_s1026" style="position:absolute;margin-left:143.3pt;margin-top:1.8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74624" behindDoc="0" locked="0" layoutInCell="1" allowOverlap="1" wp14:anchorId="23AAD4BB" wp14:editId="6BAFD409">
                <wp:simplePos x="0" y="0"/>
                <wp:positionH relativeFrom="column">
                  <wp:posOffset>1390649</wp:posOffset>
                </wp:positionH>
                <wp:positionV relativeFrom="paragraph">
                  <wp:posOffset>24553</wp:posOffset>
                </wp:positionV>
                <wp:extent cx="152400" cy="1428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0FF4" id="Rectangle 62" o:spid="_x0000_s1026" style="position:absolute;margin-left:109.5pt;margin-top:1.9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73600" behindDoc="0" locked="0" layoutInCell="1" allowOverlap="1" wp14:anchorId="53664FC2" wp14:editId="170EB44C">
                <wp:simplePos x="0" y="0"/>
                <wp:positionH relativeFrom="column">
                  <wp:posOffset>914400</wp:posOffset>
                </wp:positionH>
                <wp:positionV relativeFrom="paragraph">
                  <wp:posOffset>9525</wp:posOffset>
                </wp:positionV>
                <wp:extent cx="152400" cy="1428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8C40" id="Rectangle 63" o:spid="_x0000_s1026" style="position:absolute;margin-left:1in;margin-top:.7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Yes        No</w:t>
      </w:r>
      <w:bookmarkStart w:id="102" w:name="_Hlk23938878"/>
      <w:r w:rsidRPr="00302D08">
        <w:rPr>
          <w:rFonts w:ascii="Calibri Light" w:eastAsia="Calibri" w:hAnsi="Calibri Light" w:cs="Calibri Light"/>
        </w:rPr>
        <w:t xml:space="preserve">      </w:t>
      </w:r>
      <w:r w:rsidRPr="00302D08">
        <w:rPr>
          <w:rFonts w:ascii="Calibri Light" w:eastAsia="Calibri" w:hAnsi="Calibri Light" w:cs="Calibri Light"/>
        </w:rPr>
        <w:tab/>
        <w:t xml:space="preserve"> Not </w:t>
      </w:r>
      <w:proofErr w:type="gramStart"/>
      <w:r w:rsidRPr="00302D08">
        <w:rPr>
          <w:rFonts w:ascii="Calibri Light" w:eastAsia="Calibri" w:hAnsi="Calibri Light" w:cs="Calibri Light"/>
        </w:rPr>
        <w:t>applicable</w:t>
      </w:r>
      <w:bookmarkEnd w:id="102"/>
      <w:proofErr w:type="gramEnd"/>
    </w:p>
    <w:p w14:paraId="2DA132A0" w14:textId="77777777" w:rsidR="00FA5BBA" w:rsidRPr="00302D08" w:rsidRDefault="00FA5BBA" w:rsidP="00FA5BBA">
      <w:pPr>
        <w:tabs>
          <w:tab w:val="left" w:pos="8385"/>
        </w:tabs>
        <w:ind w:left="720"/>
        <w:contextualSpacing/>
        <w:rPr>
          <w:rFonts w:ascii="Calibri Light" w:eastAsia="Calibri" w:hAnsi="Calibri Light" w:cs="Calibri Light"/>
        </w:rPr>
      </w:pPr>
    </w:p>
    <w:p w14:paraId="1C1FE670" w14:textId="77777777" w:rsidR="00FA5BBA" w:rsidRPr="00302D08" w:rsidRDefault="00FA5BBA" w:rsidP="00FA5BBA">
      <w:pPr>
        <w:tabs>
          <w:tab w:val="left" w:pos="8385"/>
        </w:tabs>
        <w:ind w:left="720"/>
        <w:contextualSpacing/>
        <w:rPr>
          <w:rFonts w:ascii="Calibri Light" w:eastAsia="Calibri" w:hAnsi="Calibri Light" w:cs="Calibri Light"/>
        </w:rPr>
      </w:pPr>
      <w:bookmarkStart w:id="103" w:name="_Hlk23938947"/>
      <w:r w:rsidRPr="00302D08">
        <w:rPr>
          <w:rFonts w:ascii="Calibri Light" w:eastAsia="Calibri" w:hAnsi="Calibri Light" w:cs="Calibri Light"/>
        </w:rPr>
        <w:t xml:space="preserve">If no or not applicable is selected, please provide details: </w:t>
      </w:r>
    </w:p>
    <w:p w14:paraId="0ED82704" w14:textId="77777777" w:rsidR="00FA5BBA" w:rsidRPr="00302D08" w:rsidRDefault="00FA5BBA" w:rsidP="00FA5BBA">
      <w:pPr>
        <w:tabs>
          <w:tab w:val="left" w:pos="8385"/>
        </w:tabs>
        <w:ind w:left="720"/>
        <w:contextualSpacing/>
        <w:rPr>
          <w:rFonts w:ascii="Calibri Light" w:eastAsia="Calibri" w:hAnsi="Calibri Light" w:cs="Calibri Light"/>
        </w:rPr>
      </w:pPr>
    </w:p>
    <w:p w14:paraId="155D6D24" w14:textId="77777777" w:rsidR="00FA5BBA" w:rsidRPr="00302D08" w:rsidRDefault="00FA5BBA" w:rsidP="00FA5BBA">
      <w:pPr>
        <w:tabs>
          <w:tab w:val="left" w:pos="8385"/>
        </w:tabs>
        <w:ind w:left="720"/>
        <w:contextualSpacing/>
        <w:rPr>
          <w:rFonts w:ascii="Calibri Light" w:eastAsia="Calibri" w:hAnsi="Calibri Light" w:cs="Calibri Light"/>
        </w:rPr>
      </w:pPr>
      <w:r w:rsidRPr="00302D08">
        <w:rPr>
          <w:rFonts w:ascii="Calibri Light" w:eastAsia="Calibri" w:hAnsi="Calibri Light" w:cs="Calibri Light"/>
        </w:rPr>
        <w:t>_____________________________________________________________________</w:t>
      </w:r>
    </w:p>
    <w:bookmarkEnd w:id="103"/>
    <w:p w14:paraId="3C30C9C2" w14:textId="77777777" w:rsidR="00FA5BBA" w:rsidRPr="00302D08" w:rsidRDefault="00FA5BBA" w:rsidP="00FA5BBA">
      <w:pPr>
        <w:tabs>
          <w:tab w:val="left" w:pos="8385"/>
        </w:tabs>
        <w:ind w:left="720"/>
        <w:contextualSpacing/>
        <w:rPr>
          <w:rFonts w:ascii="Calibri Light" w:eastAsia="Calibri" w:hAnsi="Calibri Light" w:cs="Calibri Light"/>
        </w:rPr>
      </w:pPr>
    </w:p>
    <w:p w14:paraId="36B8DC7D" w14:textId="77777777" w:rsidR="00FA5BBA" w:rsidRPr="00302D08" w:rsidRDefault="00FA5BBA" w:rsidP="00FA5BBA">
      <w:pPr>
        <w:numPr>
          <w:ilvl w:val="0"/>
          <w:numId w:val="47"/>
        </w:numPr>
        <w:tabs>
          <w:tab w:val="left" w:pos="8385"/>
        </w:tabs>
        <w:contextualSpacing/>
        <w:jc w:val="both"/>
        <w:rPr>
          <w:rFonts w:ascii="Calibri Light" w:eastAsia="Calibri" w:hAnsi="Calibri Light" w:cs="Calibri Light"/>
        </w:rPr>
      </w:pPr>
      <w:r w:rsidRPr="00302D08">
        <w:rPr>
          <w:rFonts w:ascii="Calibri Light" w:eastAsia="Calibri" w:hAnsi="Calibri Light" w:cs="Calibri Light"/>
        </w:rPr>
        <w:t xml:space="preserve">Is your </w:t>
      </w:r>
      <w:proofErr w:type="spellStart"/>
      <w:r w:rsidRPr="00302D08">
        <w:rPr>
          <w:rFonts w:ascii="Calibri Light" w:eastAsia="Calibri" w:hAnsi="Calibri Light" w:cs="Calibri Light"/>
        </w:rPr>
        <w:t>organisation</w:t>
      </w:r>
      <w:proofErr w:type="spellEnd"/>
      <w:r w:rsidRPr="00302D08">
        <w:rPr>
          <w:rFonts w:ascii="Calibri Light" w:eastAsia="Calibri" w:hAnsi="Calibri Light" w:cs="Calibri Light"/>
        </w:rPr>
        <w:t xml:space="preserve"> in compliance with the </w:t>
      </w:r>
      <w:r w:rsidRPr="005C5EFE">
        <w:rPr>
          <w:rFonts w:ascii="Calibri Light" w:eastAsia="Calibri" w:hAnsi="Calibri Light" w:cs="Calibri Light"/>
          <w:b/>
          <w:bCs/>
        </w:rPr>
        <w:t>Barbados</w:t>
      </w:r>
      <w:r>
        <w:rPr>
          <w:rFonts w:ascii="Calibri Light" w:eastAsia="Calibri" w:hAnsi="Calibri Light" w:cs="Calibri Light"/>
        </w:rPr>
        <w:t xml:space="preserve"> </w:t>
      </w:r>
      <w:r w:rsidRPr="005C5EFE">
        <w:rPr>
          <w:rFonts w:ascii="Calibri Light" w:eastAsia="Calibri" w:hAnsi="Calibri Light" w:cs="Calibri Light"/>
          <w:b/>
        </w:rPr>
        <w:t>Minimum Wage Bill, 2017</w:t>
      </w:r>
      <w:r>
        <w:rPr>
          <w:rFonts w:ascii="Calibri Light" w:eastAsia="Calibri" w:hAnsi="Calibri Light" w:cs="Calibri Light"/>
          <w:b/>
        </w:rPr>
        <w:t xml:space="preserve"> or the equivalent in your jurisdiction</w:t>
      </w:r>
      <w:r w:rsidRPr="00302D08">
        <w:rPr>
          <w:rFonts w:ascii="Calibri Light" w:eastAsia="Calibri" w:hAnsi="Calibri Light" w:cs="Calibri Light"/>
        </w:rPr>
        <w:t>?</w:t>
      </w:r>
    </w:p>
    <w:p w14:paraId="6CEF660C" w14:textId="77777777" w:rsidR="00FA5BBA" w:rsidRPr="00302D08" w:rsidRDefault="00FA5BBA" w:rsidP="00FA5BBA">
      <w:pPr>
        <w:tabs>
          <w:tab w:val="left" w:pos="2977"/>
        </w:tabs>
        <w:rPr>
          <w:rFonts w:ascii="Calibri Light" w:eastAsia="Calibri" w:hAnsi="Calibri Light" w:cs="Calibri Light"/>
        </w:rPr>
      </w:pPr>
      <w:r w:rsidRPr="00302D08">
        <w:rPr>
          <w:rFonts w:ascii="Calibri Light" w:eastAsia="Calibri" w:hAnsi="Calibri Light" w:cs="Calibri Light"/>
          <w:noProof/>
        </w:rPr>
        <w:lastRenderedPageBreak/>
        <mc:AlternateContent>
          <mc:Choice Requires="wps">
            <w:drawing>
              <wp:anchor distT="0" distB="0" distL="114300" distR="114300" simplePos="0" relativeHeight="251679744" behindDoc="0" locked="0" layoutInCell="1" allowOverlap="1" wp14:anchorId="2A2793E3" wp14:editId="4B6141DB">
                <wp:simplePos x="0" y="0"/>
                <wp:positionH relativeFrom="column">
                  <wp:posOffset>1738841</wp:posOffset>
                </wp:positionH>
                <wp:positionV relativeFrom="paragraph">
                  <wp:posOffset>6350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D7D0" id="Rectangle 6" o:spid="_x0000_s1026" style="position:absolute;margin-left:136.9pt;margin-top:.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76672" behindDoc="0" locked="0" layoutInCell="1" allowOverlap="1" wp14:anchorId="6D2858F4" wp14:editId="3FE98625">
                <wp:simplePos x="0" y="0"/>
                <wp:positionH relativeFrom="column">
                  <wp:posOffset>1355725</wp:posOffset>
                </wp:positionH>
                <wp:positionV relativeFrom="paragraph">
                  <wp:posOffset>8890</wp:posOffset>
                </wp:positionV>
                <wp:extent cx="152400" cy="1428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C642" id="Rectangle 64" o:spid="_x0000_s1026" style="position:absolute;margin-left:106.75pt;margin-top:.7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" fillcolor="window" strokecolor="windowText" strokeweight="1pt"/>
            </w:pict>
          </mc:Fallback>
        </mc:AlternateContent>
      </w:r>
      <w:r w:rsidRPr="00302D08">
        <w:rPr>
          <w:rFonts w:ascii="Calibri Light" w:eastAsia="Calibri" w:hAnsi="Calibri Light" w:cs="Calibri Light"/>
          <w:noProof/>
        </w:rPr>
        <mc:AlternateContent>
          <mc:Choice Requires="wps">
            <w:drawing>
              <wp:anchor distT="0" distB="0" distL="114300" distR="114300" simplePos="0" relativeHeight="251675648" behindDoc="0" locked="0" layoutInCell="1" allowOverlap="1" wp14:anchorId="7CCC1CDE" wp14:editId="3D7C7246">
                <wp:simplePos x="0" y="0"/>
                <wp:positionH relativeFrom="column">
                  <wp:posOffset>866775</wp:posOffset>
                </wp:positionH>
                <wp:positionV relativeFrom="paragraph">
                  <wp:posOffset>8890</wp:posOffset>
                </wp:positionV>
                <wp:extent cx="152400" cy="1428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7C8A9" id="Rectangle 65" o:spid="_x0000_s1026" style="position:absolute;margin-left:68.25pt;margin-top:.7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" fillcolor="window" strokecolor="windowText" strokeweight="1pt"/>
            </w:pict>
          </mc:Fallback>
        </mc:AlternateContent>
      </w:r>
      <w:r w:rsidRPr="00302D08">
        <w:rPr>
          <w:rFonts w:ascii="Calibri Light" w:eastAsia="Calibri" w:hAnsi="Calibri Light" w:cs="Calibri Light"/>
        </w:rPr>
        <w:t xml:space="preserve">                               Yes       No   </w:t>
      </w:r>
      <w:r w:rsidRPr="00302D08">
        <w:rPr>
          <w:rFonts w:ascii="Calibri Light" w:eastAsia="Calibri" w:hAnsi="Calibri Light" w:cs="Calibri Light"/>
        </w:rPr>
        <w:tab/>
        <w:t xml:space="preserve"> Not </w:t>
      </w:r>
      <w:proofErr w:type="gramStart"/>
      <w:r w:rsidRPr="00302D08">
        <w:rPr>
          <w:rFonts w:ascii="Calibri Light" w:eastAsia="Calibri" w:hAnsi="Calibri Light" w:cs="Calibri Light"/>
        </w:rPr>
        <w:t>applicable</w:t>
      </w:r>
      <w:proofErr w:type="gramEnd"/>
    </w:p>
    <w:p w14:paraId="372AD4DE" w14:textId="77777777" w:rsidR="00FA5BBA" w:rsidRPr="00302D08" w:rsidRDefault="00FA5BBA" w:rsidP="00FA5BBA">
      <w:pPr>
        <w:tabs>
          <w:tab w:val="left" w:pos="2977"/>
        </w:tabs>
        <w:rPr>
          <w:rFonts w:ascii="Calibri Light" w:eastAsia="Calibri" w:hAnsi="Calibri Light" w:cs="Calibri Light"/>
        </w:rPr>
      </w:pPr>
    </w:p>
    <w:p w14:paraId="013521E4" w14:textId="77777777" w:rsidR="00FA5BBA" w:rsidRPr="00302D08" w:rsidRDefault="00FA5BBA" w:rsidP="00FA5BBA">
      <w:pPr>
        <w:tabs>
          <w:tab w:val="left" w:pos="2977"/>
        </w:tabs>
        <w:rPr>
          <w:rFonts w:ascii="Calibri Light" w:eastAsia="Calibri" w:hAnsi="Calibri Light" w:cs="Calibri Light"/>
        </w:rPr>
      </w:pPr>
      <w:r w:rsidRPr="00302D08">
        <w:rPr>
          <w:rFonts w:ascii="Calibri Light" w:eastAsia="Calibri" w:hAnsi="Calibri Light" w:cs="Calibri Light"/>
        </w:rPr>
        <w:t xml:space="preserve">If no or not applicable is selected, please provide details: </w:t>
      </w:r>
    </w:p>
    <w:p w14:paraId="6E61E81D" w14:textId="77777777" w:rsidR="00FA5BBA" w:rsidRPr="00302D08" w:rsidRDefault="00FA5BBA" w:rsidP="00FA5BBA">
      <w:pPr>
        <w:tabs>
          <w:tab w:val="left" w:pos="2977"/>
        </w:tabs>
        <w:rPr>
          <w:rFonts w:ascii="Calibri Light" w:eastAsia="Calibri" w:hAnsi="Calibri Light" w:cs="Calibri Light"/>
        </w:rPr>
      </w:pPr>
    </w:p>
    <w:p w14:paraId="3D129AE5" w14:textId="77777777" w:rsidR="00FA5BBA" w:rsidRPr="00302D08" w:rsidRDefault="00FA5BBA" w:rsidP="00FA5BBA">
      <w:pPr>
        <w:tabs>
          <w:tab w:val="left" w:pos="2977"/>
        </w:tabs>
        <w:rPr>
          <w:rFonts w:ascii="Calibri Light" w:eastAsia="Calibri" w:hAnsi="Calibri Light" w:cs="Calibri Light"/>
        </w:rPr>
      </w:pPr>
      <w:r w:rsidRPr="00302D08">
        <w:rPr>
          <w:rFonts w:ascii="Calibri Light" w:eastAsia="Calibri" w:hAnsi="Calibri Light" w:cs="Calibri Light"/>
        </w:rPr>
        <w:t>_________________________________________________________________________</w:t>
      </w:r>
    </w:p>
    <w:p w14:paraId="0DCD1A09" w14:textId="77777777" w:rsidR="00FA5BBA" w:rsidRPr="00302D08" w:rsidRDefault="00FA5BBA" w:rsidP="00FA5BBA">
      <w:pPr>
        <w:rPr>
          <w:rFonts w:ascii="Calibri Light" w:eastAsia="Calibri" w:hAnsi="Calibri Light" w:cs="Calibri Light"/>
        </w:rPr>
      </w:pPr>
    </w:p>
    <w:p w14:paraId="106C92C1" w14:textId="77777777" w:rsidR="00FA5BBA" w:rsidRPr="00302D08" w:rsidRDefault="00FA5BBA" w:rsidP="00FA5BBA">
      <w:pPr>
        <w:tabs>
          <w:tab w:val="left" w:pos="8385"/>
        </w:tabs>
        <w:jc w:val="both"/>
        <w:rPr>
          <w:rFonts w:ascii="Calibri Light" w:eastAsia="Calibri" w:hAnsi="Calibri Light" w:cs="Calibri Light"/>
        </w:rPr>
      </w:pPr>
      <w:r w:rsidRPr="00302D08">
        <w:rPr>
          <w:rFonts w:ascii="Calibri Light" w:eastAsia="Calibri" w:hAnsi="Calibri Light" w:cs="Calibri Light"/>
        </w:rPr>
        <w:t>I/We…………………….</w:t>
      </w:r>
      <w:r>
        <w:rPr>
          <w:rFonts w:ascii="Calibri Light" w:eastAsia="Calibri" w:hAnsi="Calibri Light" w:cs="Calibri Light"/>
        </w:rPr>
        <w:t xml:space="preserve"> </w:t>
      </w:r>
      <w:r w:rsidRPr="00302D08">
        <w:rPr>
          <w:rFonts w:ascii="Calibri Light" w:eastAsia="Calibri" w:hAnsi="Calibri Light" w:cs="Calibri Light"/>
        </w:rPr>
        <w:t>make this declaration conscientiously believing the same to be true, and I/</w:t>
      </w:r>
      <w:r>
        <w:rPr>
          <w:rFonts w:ascii="Calibri Light" w:eastAsia="Calibri" w:hAnsi="Calibri Light" w:cs="Calibri Light"/>
        </w:rPr>
        <w:t>w</w:t>
      </w:r>
      <w:r w:rsidRPr="00302D08">
        <w:rPr>
          <w:rFonts w:ascii="Calibri Light" w:eastAsia="Calibri" w:hAnsi="Calibri Light" w:cs="Calibri Light"/>
        </w:rPr>
        <w:t>e am/are aware that if there is any statement in this declaration which is false in fact, which I/</w:t>
      </w:r>
      <w:r>
        <w:rPr>
          <w:rFonts w:ascii="Calibri Light" w:eastAsia="Calibri" w:hAnsi="Calibri Light" w:cs="Calibri Light"/>
        </w:rPr>
        <w:t>w</w:t>
      </w:r>
      <w:r w:rsidRPr="00302D08">
        <w:rPr>
          <w:rFonts w:ascii="Calibri Light" w:eastAsia="Calibri" w:hAnsi="Calibri Light" w:cs="Calibri Light"/>
        </w:rPr>
        <w:t>e know or believe to be false or do not believe to be true, I/</w:t>
      </w:r>
      <w:r>
        <w:rPr>
          <w:rFonts w:ascii="Calibri Light" w:eastAsia="Calibri" w:hAnsi="Calibri Light" w:cs="Calibri Light"/>
        </w:rPr>
        <w:t>w</w:t>
      </w:r>
      <w:r w:rsidRPr="00302D08">
        <w:rPr>
          <w:rFonts w:ascii="Calibri Light" w:eastAsia="Calibri" w:hAnsi="Calibri Light" w:cs="Calibri Light"/>
        </w:rPr>
        <w:t xml:space="preserve">e may be disqualified from the Tendering process or if awarded the Tender, the contract will be immediately terminated. </w:t>
      </w:r>
    </w:p>
    <w:p w14:paraId="3046B488" w14:textId="77777777" w:rsidR="00FA5BBA" w:rsidRPr="00302D08" w:rsidRDefault="00FA5BBA" w:rsidP="00FA5BBA">
      <w:pPr>
        <w:tabs>
          <w:tab w:val="left" w:pos="8385"/>
        </w:tabs>
        <w:rPr>
          <w:rFonts w:ascii="Calibri Light" w:eastAsia="Calibri" w:hAnsi="Calibri Light" w:cs="Calibri Light"/>
        </w:rPr>
      </w:pPr>
    </w:p>
    <w:p w14:paraId="238884A6" w14:textId="77777777" w:rsidR="00FA5BBA" w:rsidRPr="00302D08" w:rsidRDefault="00FA5BBA" w:rsidP="00FA5BBA">
      <w:pPr>
        <w:tabs>
          <w:tab w:val="left" w:pos="2880"/>
          <w:tab w:val="left" w:pos="5220"/>
          <w:tab w:val="left" w:pos="6480"/>
          <w:tab w:val="left" w:pos="8385"/>
        </w:tabs>
        <w:rPr>
          <w:rFonts w:ascii="Calibri Light" w:eastAsia="Calibri" w:hAnsi="Calibri Light" w:cs="Calibri Light"/>
        </w:rPr>
      </w:pPr>
      <w:r w:rsidRPr="00302D08">
        <w:rPr>
          <w:rFonts w:ascii="Calibri Light" w:eastAsia="Calibri" w:hAnsi="Calibri Light" w:cs="Calibri Light"/>
        </w:rPr>
        <w:t>………………………………..</w:t>
      </w:r>
      <w:r w:rsidRPr="00302D08">
        <w:rPr>
          <w:rFonts w:ascii="Calibri Light" w:eastAsia="Calibri" w:hAnsi="Calibri Light" w:cs="Calibri Light"/>
        </w:rPr>
        <w:tab/>
        <w:t>…………………..………..…</w:t>
      </w:r>
      <w:r w:rsidRPr="00302D08">
        <w:rPr>
          <w:rFonts w:ascii="Calibri Light" w:eastAsia="Calibri" w:hAnsi="Calibri Light" w:cs="Calibri Light"/>
        </w:rPr>
        <w:tab/>
      </w:r>
      <w:r w:rsidRPr="00302D08">
        <w:rPr>
          <w:rFonts w:ascii="Calibri Light" w:eastAsia="Calibri" w:hAnsi="Calibri Light" w:cs="Calibri Light"/>
        </w:rPr>
        <w:tab/>
        <w:t>…………………………</w:t>
      </w:r>
      <w:proofErr w:type="gramStart"/>
      <w:r w:rsidRPr="00302D08">
        <w:rPr>
          <w:rFonts w:ascii="Calibri Light" w:eastAsia="Calibri" w:hAnsi="Calibri Light" w:cs="Calibri Light"/>
        </w:rPr>
        <w:t>…..</w:t>
      </w:r>
      <w:proofErr w:type="gramEnd"/>
      <w:r w:rsidRPr="00302D08">
        <w:rPr>
          <w:rFonts w:ascii="Calibri Light" w:eastAsia="Calibri" w:hAnsi="Calibri Light" w:cs="Calibri Light"/>
        </w:rPr>
        <w:br/>
        <w:t xml:space="preserve">Declarant Name </w:t>
      </w:r>
      <w:r w:rsidRPr="00302D08">
        <w:rPr>
          <w:rFonts w:ascii="Calibri Light" w:eastAsia="Calibri" w:hAnsi="Calibri Light" w:cs="Calibri Light"/>
        </w:rPr>
        <w:tab/>
        <w:t>Declarant Signature</w:t>
      </w:r>
      <w:r w:rsidRPr="00302D08">
        <w:rPr>
          <w:rFonts w:ascii="Calibri Light" w:eastAsia="Calibri" w:hAnsi="Calibri Light" w:cs="Calibri Light"/>
        </w:rPr>
        <w:tab/>
      </w:r>
      <w:r w:rsidRPr="00302D08">
        <w:rPr>
          <w:rFonts w:ascii="Calibri Light" w:eastAsia="Calibri" w:hAnsi="Calibri Light" w:cs="Calibri Light"/>
        </w:rPr>
        <w:tab/>
        <w:t>Date</w:t>
      </w:r>
      <w:r w:rsidRPr="00302D08">
        <w:rPr>
          <w:rFonts w:ascii="Calibri Light" w:eastAsia="Calibri" w:hAnsi="Calibri Light" w:cs="Calibri Light"/>
        </w:rPr>
        <w:tab/>
      </w:r>
    </w:p>
    <w:p w14:paraId="47559378" w14:textId="77777777" w:rsidR="00FA5BBA" w:rsidRPr="00302D08" w:rsidRDefault="00FA5BBA" w:rsidP="00FA5BBA">
      <w:pPr>
        <w:tabs>
          <w:tab w:val="left" w:pos="8385"/>
        </w:tabs>
        <w:rPr>
          <w:rFonts w:ascii="Calibri Light" w:eastAsia="Calibri" w:hAnsi="Calibri Light" w:cs="Calibri Light"/>
        </w:rPr>
      </w:pPr>
      <w:r w:rsidRPr="00302D08">
        <w:rPr>
          <w:rFonts w:ascii="Calibri Light" w:eastAsia="Calibri" w:hAnsi="Calibri Light" w:cs="Calibri Light"/>
          <w:noProof/>
        </w:rPr>
        <mc:AlternateContent>
          <mc:Choice Requires="wps">
            <w:drawing>
              <wp:anchor distT="0" distB="0" distL="114300" distR="114300" simplePos="0" relativeHeight="251677696" behindDoc="0" locked="0" layoutInCell="1" allowOverlap="1" wp14:anchorId="6A38CA8F" wp14:editId="1FBFB5B4">
                <wp:simplePos x="0" y="0"/>
                <wp:positionH relativeFrom="column">
                  <wp:posOffset>4282440</wp:posOffset>
                </wp:positionH>
                <wp:positionV relativeFrom="paragraph">
                  <wp:posOffset>54610</wp:posOffset>
                </wp:positionV>
                <wp:extent cx="1272540" cy="685800"/>
                <wp:effectExtent l="0" t="0" r="22860" b="19050"/>
                <wp:wrapNone/>
                <wp:docPr id="66" name="Rectangle 66"/>
                <wp:cNvGraphicFramePr/>
                <a:graphic xmlns:a="http://schemas.openxmlformats.org/drawingml/2006/main">
                  <a:graphicData uri="http://schemas.microsoft.com/office/word/2010/wordprocessingShape">
                    <wps:wsp>
                      <wps:cNvSpPr/>
                      <wps:spPr>
                        <a:xfrm>
                          <a:off x="0" y="0"/>
                          <a:ext cx="127254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AE385" id="Rectangle 66" o:spid="_x0000_s1026" style="position:absolute;margin-left:337.2pt;margin-top:4.3pt;width:100.2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" fillcolor="white [3201]" strokecolor="black [3200]" strokeweight="1pt"/>
            </w:pict>
          </mc:Fallback>
        </mc:AlternateContent>
      </w:r>
    </w:p>
    <w:p w14:paraId="39074127" w14:textId="77777777" w:rsidR="00FA5BBA" w:rsidRPr="00302D08" w:rsidRDefault="00FA5BBA" w:rsidP="00FA5BBA">
      <w:pPr>
        <w:tabs>
          <w:tab w:val="left" w:pos="4320"/>
          <w:tab w:val="left" w:pos="5760"/>
          <w:tab w:val="left" w:pos="8385"/>
        </w:tabs>
        <w:rPr>
          <w:rFonts w:ascii="Calibri Light" w:eastAsia="Calibri" w:hAnsi="Calibri Light" w:cs="Calibri Light"/>
        </w:rPr>
      </w:pPr>
      <w:r w:rsidRPr="00302D08">
        <w:rPr>
          <w:rFonts w:ascii="Calibri Light" w:eastAsia="Calibri" w:hAnsi="Calibri Light" w:cs="Calibri Light"/>
        </w:rPr>
        <w:t>Position: ……………………….</w:t>
      </w:r>
      <w:r w:rsidRPr="00302D08">
        <w:rPr>
          <w:rFonts w:ascii="Calibri Light" w:eastAsia="Calibri" w:hAnsi="Calibri Light" w:cs="Calibri Light"/>
        </w:rPr>
        <w:tab/>
        <w:t>Company</w:t>
      </w:r>
      <w:r>
        <w:rPr>
          <w:rFonts w:ascii="Calibri Light" w:eastAsia="Calibri" w:hAnsi="Calibri Light" w:cs="Calibri Light"/>
        </w:rPr>
        <w:t xml:space="preserve"> Stamp/</w:t>
      </w:r>
      <w:r w:rsidRPr="00302D08">
        <w:rPr>
          <w:rFonts w:ascii="Calibri Light" w:eastAsia="Calibri" w:hAnsi="Calibri Light" w:cs="Calibri Light"/>
        </w:rPr>
        <w:t>Seal:</w:t>
      </w:r>
    </w:p>
    <w:p w14:paraId="665B57D9"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59460223"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6DCCDE8A"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67824E90"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0D0CE307"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426E288F"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1716C573"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5FA19BE6"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55E6BF90"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104FDE91"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631A1FB0"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7C3E99EC"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08A3DDA9"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117B57AA"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43DEE23C"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5899EA97"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23C9980C"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07DABB23"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6D49D8B9"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450C1516"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7B91CBC6"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23436284"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6B2737E5"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5A983324"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1BEEDC19"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357E73C3" w14:textId="77777777" w:rsidR="00FA5BBA" w:rsidRPr="00302D08" w:rsidRDefault="00FA5BBA" w:rsidP="00FA5BBA">
      <w:pPr>
        <w:widowControl w:val="0"/>
        <w:autoSpaceDE w:val="0"/>
        <w:autoSpaceDN w:val="0"/>
        <w:adjustRightInd w:val="0"/>
        <w:jc w:val="center"/>
        <w:rPr>
          <w:rFonts w:ascii="Calibri Light" w:hAnsi="Calibri Light" w:cs="Calibri Light"/>
          <w:b/>
          <w:smallCaps/>
        </w:rPr>
      </w:pPr>
    </w:p>
    <w:p w14:paraId="4F2BE105" w14:textId="77777777" w:rsidR="00FA5BBA" w:rsidRPr="00302D08" w:rsidRDefault="00FA5BBA" w:rsidP="00FA5BBA">
      <w:pPr>
        <w:rPr>
          <w:rFonts w:ascii="Calibri Light" w:hAnsi="Calibri Light" w:cs="Calibri Light"/>
          <w:b/>
          <w:smallCaps/>
        </w:rPr>
      </w:pPr>
    </w:p>
    <w:p w14:paraId="61646D35" w14:textId="77777777" w:rsidR="00FA5BBA" w:rsidRPr="00302D08" w:rsidRDefault="00FA5BBA" w:rsidP="00FA5BBA">
      <w:pPr>
        <w:jc w:val="center"/>
        <w:rPr>
          <w:rFonts w:ascii="Calibri Light" w:eastAsia="Calibri" w:hAnsi="Calibri Light" w:cs="Calibri Light"/>
          <w:b/>
          <w:smallCaps/>
        </w:rPr>
      </w:pPr>
      <w:r w:rsidRPr="00302D08">
        <w:rPr>
          <w:rFonts w:ascii="Calibri Light" w:eastAsia="Calibri" w:hAnsi="Calibri Light" w:cs="Calibri Light"/>
          <w:b/>
          <w:smallCaps/>
        </w:rPr>
        <w:t>FORM 10A: SAMPLE BANKER’S REFERENCE LETTER</w:t>
      </w:r>
    </w:p>
    <w:p w14:paraId="64BE75C6" w14:textId="77777777" w:rsidR="00FA5BBA" w:rsidRPr="00302D08" w:rsidRDefault="00FA5BBA" w:rsidP="00FA5BBA">
      <w:pPr>
        <w:tabs>
          <w:tab w:val="left" w:pos="8400"/>
        </w:tabs>
        <w:rPr>
          <w:rFonts w:ascii="Calibri Light" w:eastAsia="Calibri" w:hAnsi="Calibri Light" w:cs="Calibri Light"/>
        </w:rPr>
      </w:pPr>
    </w:p>
    <w:p w14:paraId="79B91FDE" w14:textId="77777777" w:rsidR="00FA5BBA" w:rsidRPr="00302D08" w:rsidRDefault="00FA5BBA" w:rsidP="00FA5BBA">
      <w:pPr>
        <w:tabs>
          <w:tab w:val="left" w:pos="8400"/>
        </w:tabs>
        <w:rPr>
          <w:rFonts w:ascii="Calibri Light" w:eastAsia="Calibri" w:hAnsi="Calibri Light" w:cs="Calibri Light"/>
        </w:rPr>
      </w:pPr>
      <w:r w:rsidRPr="00302D08">
        <w:rPr>
          <w:rFonts w:ascii="Calibri Light" w:eastAsia="Calibri" w:hAnsi="Calibri Light" w:cs="Calibri Light"/>
        </w:rPr>
        <w:t>Date:</w:t>
      </w:r>
      <w:r w:rsidRPr="00302D08">
        <w:rPr>
          <w:rFonts w:ascii="Calibri Light" w:eastAsia="Calibri" w:hAnsi="Calibri Light" w:cs="Calibri Light"/>
        </w:rPr>
        <w:tab/>
      </w:r>
    </w:p>
    <w:p w14:paraId="4E0879EA" w14:textId="77777777" w:rsidR="00FA5BBA" w:rsidRPr="00302D08" w:rsidRDefault="00FA5BBA" w:rsidP="00FA5BBA">
      <w:pPr>
        <w:rPr>
          <w:rFonts w:ascii="Calibri Light" w:eastAsia="Calibri" w:hAnsi="Calibri Light" w:cs="Calibri Light"/>
        </w:rPr>
      </w:pPr>
    </w:p>
    <w:p w14:paraId="3639DFFF"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PRIVATE AND CONFIDENTIAL</w:t>
      </w:r>
    </w:p>
    <w:p w14:paraId="6553193E" w14:textId="77777777" w:rsidR="00FA5BBA" w:rsidRPr="00302D08" w:rsidRDefault="00FA5BBA" w:rsidP="00FA5BBA">
      <w:pPr>
        <w:rPr>
          <w:rFonts w:ascii="Calibri Light" w:eastAsia="Calibri" w:hAnsi="Calibri Light" w:cs="Calibri Light"/>
        </w:rPr>
      </w:pPr>
    </w:p>
    <w:p w14:paraId="3FFC5709" w14:textId="77777777" w:rsidR="00FA5BBA" w:rsidRPr="00EB490E" w:rsidRDefault="00FA5BBA" w:rsidP="00FA5BBA">
      <w:pPr>
        <w:rPr>
          <w:rFonts w:ascii="Calibri Light" w:eastAsia="Calibri" w:hAnsi="Calibri Light" w:cs="Calibri Light"/>
        </w:rPr>
      </w:pPr>
      <w:r w:rsidRPr="00EB490E">
        <w:rPr>
          <w:rFonts w:ascii="Calibri Light" w:eastAsia="Calibri" w:hAnsi="Calibri Light" w:cs="Calibri Light"/>
        </w:rPr>
        <w:t xml:space="preserve">Trinidad and Tobago Chamber of Industry and Commerce </w:t>
      </w:r>
    </w:p>
    <w:p w14:paraId="4EA3C33E" w14:textId="77777777" w:rsidR="00FA5BBA" w:rsidRPr="00EB490E" w:rsidRDefault="00FA5BBA" w:rsidP="00FA5BBA">
      <w:pPr>
        <w:rPr>
          <w:rFonts w:ascii="Calibri Light" w:eastAsia="Calibri" w:hAnsi="Calibri Light" w:cs="Calibri Light"/>
        </w:rPr>
      </w:pPr>
      <w:r w:rsidRPr="00EB490E">
        <w:rPr>
          <w:rFonts w:ascii="Calibri Light" w:eastAsia="Calibri" w:hAnsi="Calibri Light" w:cs="Calibri Light"/>
        </w:rPr>
        <w:t xml:space="preserve">MCGV+XQ6, Columbus Circle </w:t>
      </w:r>
      <w:proofErr w:type="spellStart"/>
      <w:r w:rsidRPr="00EB490E">
        <w:rPr>
          <w:rFonts w:ascii="Calibri Light" w:eastAsia="Calibri" w:hAnsi="Calibri Light" w:cs="Calibri Light"/>
        </w:rPr>
        <w:t>Westmoorings</w:t>
      </w:r>
      <w:proofErr w:type="spellEnd"/>
      <w:r w:rsidRPr="00EB490E">
        <w:rPr>
          <w:rFonts w:ascii="Calibri Light" w:eastAsia="Calibri" w:hAnsi="Calibri Light" w:cs="Calibri Light"/>
        </w:rPr>
        <w:t xml:space="preserve">, </w:t>
      </w:r>
    </w:p>
    <w:p w14:paraId="7B860C98" w14:textId="77777777" w:rsidR="00FA5BBA" w:rsidRPr="00EB490E" w:rsidRDefault="00FA5BBA" w:rsidP="00FA5BBA">
      <w:pPr>
        <w:rPr>
          <w:rFonts w:ascii="Calibri Light" w:eastAsia="Calibri" w:hAnsi="Calibri Light" w:cs="Calibri Light"/>
        </w:rPr>
      </w:pPr>
      <w:r w:rsidRPr="00EB490E">
        <w:rPr>
          <w:rFonts w:ascii="Calibri Light" w:eastAsia="Calibri" w:hAnsi="Calibri Light" w:cs="Calibri Light"/>
        </w:rPr>
        <w:t>Port of Spain</w:t>
      </w:r>
    </w:p>
    <w:p w14:paraId="609E12B6" w14:textId="77777777" w:rsidR="00FA5BBA" w:rsidRPr="0001783D" w:rsidRDefault="00FA5BBA" w:rsidP="00FA5BBA">
      <w:pPr>
        <w:rPr>
          <w:rFonts w:ascii="Calibri Light" w:eastAsia="Calibri" w:hAnsi="Calibri Light" w:cs="Calibri Light"/>
        </w:rPr>
      </w:pPr>
    </w:p>
    <w:p w14:paraId="2B40B4BF" w14:textId="77777777" w:rsidR="00FA5BBA" w:rsidRPr="00871C4C" w:rsidRDefault="00FA5BBA" w:rsidP="00FA5BBA">
      <w:pPr>
        <w:rPr>
          <w:rFonts w:ascii="Calibri Light" w:eastAsia="Calibri" w:hAnsi="Calibri Light" w:cs="Calibri Light"/>
          <w:b/>
        </w:rPr>
      </w:pPr>
    </w:p>
    <w:p w14:paraId="6C62DB0D"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Dear Sir:</w:t>
      </w:r>
    </w:p>
    <w:p w14:paraId="277A6F7F" w14:textId="77777777" w:rsidR="00FA5BBA" w:rsidRDefault="00FA5BBA" w:rsidP="00FA5BBA">
      <w:pPr>
        <w:rPr>
          <w:rFonts w:ascii="Calibri Light" w:eastAsia="Calibri" w:hAnsi="Calibri Light" w:cs="Calibri Light"/>
        </w:rPr>
      </w:pPr>
    </w:p>
    <w:p w14:paraId="1F1412A9"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(Name of company)</w:t>
      </w:r>
    </w:p>
    <w:p w14:paraId="601CA7B9" w14:textId="77777777" w:rsidR="00FA5BBA" w:rsidRDefault="00FA5BBA" w:rsidP="00FA5BBA">
      <w:pPr>
        <w:jc w:val="both"/>
        <w:rPr>
          <w:rFonts w:ascii="Calibri Light" w:eastAsia="Calibri" w:hAnsi="Calibri Light" w:cs="Calibri Light"/>
        </w:rPr>
      </w:pPr>
    </w:p>
    <w:p w14:paraId="465B453D" w14:textId="77777777" w:rsidR="00FA5BBA" w:rsidRPr="00302D08" w:rsidRDefault="00FA5BBA" w:rsidP="00FA5BBA">
      <w:pPr>
        <w:jc w:val="both"/>
        <w:rPr>
          <w:rFonts w:ascii="Calibri Light" w:eastAsia="Calibri" w:hAnsi="Calibri Light" w:cs="Calibri Light"/>
        </w:rPr>
      </w:pPr>
      <w:r w:rsidRPr="00302D08">
        <w:rPr>
          <w:rFonts w:ascii="Calibri Light" w:eastAsia="Calibri" w:hAnsi="Calibri Light" w:cs="Calibri Light"/>
        </w:rPr>
        <w:t>The following information is provided at the request of our above-named customer, in strict confidence, without guarantee, for your private use and without responsibility on the part of this bank or its officials.</w:t>
      </w:r>
    </w:p>
    <w:p w14:paraId="367C179E" w14:textId="77777777" w:rsidR="00FA5BBA" w:rsidRPr="00302D08" w:rsidRDefault="00FA5BBA" w:rsidP="00FA5BBA">
      <w:pPr>
        <w:jc w:val="both"/>
        <w:rPr>
          <w:rFonts w:ascii="Calibri Light" w:eastAsia="Calibri" w:hAnsi="Calibri Light" w:cs="Calibri Light"/>
        </w:rPr>
      </w:pPr>
    </w:p>
    <w:p w14:paraId="51A2D5CC" w14:textId="77777777" w:rsidR="00FA5BBA" w:rsidRPr="00302D08" w:rsidRDefault="00FA5BBA" w:rsidP="00FA5BBA">
      <w:pPr>
        <w:jc w:val="both"/>
        <w:rPr>
          <w:rFonts w:ascii="Calibri Light" w:eastAsia="Calibri" w:hAnsi="Calibri Light" w:cs="Calibri Light"/>
        </w:rPr>
      </w:pPr>
      <w:r w:rsidRPr="00302D08">
        <w:rPr>
          <w:rFonts w:ascii="Calibri Light" w:eastAsia="Calibri" w:hAnsi="Calibri Light" w:cs="Calibri Light"/>
        </w:rPr>
        <w:t xml:space="preserve">The captioned company is involved in (indicate nature of business) and has been banking with us since (year). Credit facilities in the (low, </w:t>
      </w:r>
      <w:proofErr w:type="gramStart"/>
      <w:r w:rsidRPr="00302D08">
        <w:rPr>
          <w:rFonts w:ascii="Calibri Light" w:eastAsia="Calibri" w:hAnsi="Calibri Light" w:cs="Calibri Light"/>
        </w:rPr>
        <w:t>medium</w:t>
      </w:r>
      <w:proofErr w:type="gramEnd"/>
      <w:r w:rsidRPr="00302D08">
        <w:rPr>
          <w:rFonts w:ascii="Calibri Light" w:eastAsia="Calibri" w:hAnsi="Calibri Light" w:cs="Calibri Light"/>
        </w:rPr>
        <w:t xml:space="preserve"> or high) (four, five or six) figure bracket have been marked for this account and are being handled to our satisfaction.</w:t>
      </w:r>
    </w:p>
    <w:p w14:paraId="6EF0E54C" w14:textId="77777777" w:rsidR="00FA5BBA" w:rsidRPr="00302D08" w:rsidRDefault="00FA5BBA" w:rsidP="00FA5BBA">
      <w:pPr>
        <w:jc w:val="both"/>
        <w:rPr>
          <w:rFonts w:ascii="Calibri Light" w:eastAsia="Calibri" w:hAnsi="Calibri Light" w:cs="Calibri Light"/>
        </w:rPr>
      </w:pPr>
    </w:p>
    <w:p w14:paraId="2A998DEB" w14:textId="77777777" w:rsidR="00FA5BBA" w:rsidRPr="00302D08" w:rsidRDefault="00FA5BBA" w:rsidP="00FA5BBA">
      <w:pPr>
        <w:jc w:val="both"/>
        <w:rPr>
          <w:rFonts w:ascii="Calibri Light" w:eastAsia="Calibri" w:hAnsi="Calibri Light" w:cs="Calibri Light"/>
        </w:rPr>
      </w:pPr>
      <w:r w:rsidRPr="00302D08">
        <w:rPr>
          <w:rFonts w:ascii="Calibri Light" w:eastAsia="Calibri" w:hAnsi="Calibri Light" w:cs="Calibri Light"/>
        </w:rPr>
        <w:t xml:space="preserve">We consider the company good for normal contracting transactions and do not think that they would </w:t>
      </w:r>
      <w:proofErr w:type="gramStart"/>
      <w:r w:rsidRPr="00302D08">
        <w:rPr>
          <w:rFonts w:ascii="Calibri Light" w:eastAsia="Calibri" w:hAnsi="Calibri Light" w:cs="Calibri Light"/>
        </w:rPr>
        <w:t>enter into</w:t>
      </w:r>
      <w:proofErr w:type="gramEnd"/>
      <w:r w:rsidRPr="00302D08">
        <w:rPr>
          <w:rFonts w:ascii="Calibri Light" w:eastAsia="Calibri" w:hAnsi="Calibri Light" w:cs="Calibri Light"/>
        </w:rPr>
        <w:t xml:space="preserve"> any obligations they could not fulfil.</w:t>
      </w:r>
    </w:p>
    <w:p w14:paraId="5FE64D35" w14:textId="77777777" w:rsidR="00FA5BBA" w:rsidRPr="00302D08" w:rsidRDefault="00FA5BBA" w:rsidP="00FA5BBA">
      <w:pPr>
        <w:jc w:val="both"/>
        <w:rPr>
          <w:rFonts w:ascii="Calibri Light" w:eastAsia="Calibri" w:hAnsi="Calibri Light" w:cs="Calibri Light"/>
        </w:rPr>
      </w:pPr>
    </w:p>
    <w:p w14:paraId="212CC61E" w14:textId="77777777" w:rsidR="00FA5BBA" w:rsidRPr="00302D08" w:rsidRDefault="00FA5BBA" w:rsidP="00FA5BBA">
      <w:pPr>
        <w:jc w:val="both"/>
        <w:rPr>
          <w:rFonts w:ascii="Calibri Light" w:eastAsia="Calibri" w:hAnsi="Calibri Light" w:cs="Calibri Light"/>
        </w:rPr>
      </w:pPr>
      <w:r w:rsidRPr="00302D08">
        <w:rPr>
          <w:rFonts w:ascii="Calibri Light" w:eastAsia="Calibri" w:hAnsi="Calibri Light" w:cs="Calibri Light"/>
        </w:rPr>
        <w:t>We hope that the foregoing repo</w:t>
      </w:r>
      <w:r>
        <w:rPr>
          <w:rFonts w:ascii="Calibri Light" w:eastAsia="Calibri" w:hAnsi="Calibri Light" w:cs="Calibri Light"/>
        </w:rPr>
        <w:t>r</w:t>
      </w:r>
      <w:r w:rsidRPr="00302D08">
        <w:rPr>
          <w:rFonts w:ascii="Calibri Light" w:eastAsia="Calibri" w:hAnsi="Calibri Light" w:cs="Calibri Light"/>
        </w:rPr>
        <w:t>t is suitable for your purposes.</w:t>
      </w:r>
    </w:p>
    <w:p w14:paraId="4DB93AE6" w14:textId="77777777" w:rsidR="00FA5BBA" w:rsidRPr="00302D08" w:rsidRDefault="00FA5BBA" w:rsidP="00FA5BBA">
      <w:pPr>
        <w:rPr>
          <w:rFonts w:ascii="Calibri Light" w:eastAsia="Calibri" w:hAnsi="Calibri Light" w:cs="Calibri Light"/>
        </w:rPr>
      </w:pPr>
    </w:p>
    <w:p w14:paraId="561566C4"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Yours faithfully</w:t>
      </w:r>
    </w:p>
    <w:p w14:paraId="0E14458C"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(Signature) ______________________________</w:t>
      </w:r>
    </w:p>
    <w:p w14:paraId="3ABCC541"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t>(Position)</w:t>
      </w:r>
      <w:r>
        <w:rPr>
          <w:rFonts w:ascii="Calibri Light" w:eastAsia="Calibri" w:hAnsi="Calibri Light" w:cs="Calibri Light"/>
        </w:rPr>
        <w:t xml:space="preserve"> </w:t>
      </w:r>
      <w:r>
        <w:rPr>
          <w:rFonts w:ascii="Calibri Light" w:eastAsia="Calibri" w:hAnsi="Calibri Light" w:cs="Calibri Light"/>
        </w:rPr>
        <w:softHyphen/>
        <w:t>_</w:t>
      </w:r>
      <w:r w:rsidRPr="00302D08">
        <w:rPr>
          <w:rFonts w:ascii="Calibri Light" w:eastAsia="Calibri" w:hAnsi="Calibri Light" w:cs="Calibri Light"/>
        </w:rPr>
        <w:t>______________________________</w:t>
      </w:r>
    </w:p>
    <w:p w14:paraId="76E82DB2" w14:textId="77777777" w:rsidR="00FA5BBA" w:rsidRPr="00302D08" w:rsidRDefault="00FA5BBA" w:rsidP="00FA5BBA">
      <w:pPr>
        <w:rPr>
          <w:rFonts w:ascii="Calibri Light" w:eastAsia="Calibri" w:hAnsi="Calibri Light" w:cs="Calibri Light"/>
        </w:rPr>
      </w:pPr>
      <w:r w:rsidRPr="00302D08">
        <w:rPr>
          <w:rFonts w:ascii="Calibri Light" w:eastAsia="Calibri" w:hAnsi="Calibri Light" w:cs="Calibri Light"/>
        </w:rPr>
        <w:br w:type="page"/>
      </w:r>
    </w:p>
    <w:p w14:paraId="442DF2C2" w14:textId="77777777" w:rsidR="00FA5BBA" w:rsidRPr="00302D08" w:rsidRDefault="00FA5BBA" w:rsidP="00FA5BBA">
      <w:pPr>
        <w:pStyle w:val="Heading1"/>
        <w:numPr>
          <w:ilvl w:val="0"/>
          <w:numId w:val="49"/>
        </w:numPr>
        <w:ind w:left="1080"/>
        <w:rPr>
          <w:rFonts w:ascii="Calibri Light" w:hAnsi="Calibri Light" w:cs="Calibri Light"/>
          <w:lang w:val="en-GB"/>
        </w:rPr>
      </w:pPr>
      <w:bookmarkStart w:id="104" w:name="_Toc525203940"/>
      <w:bookmarkStart w:id="105" w:name="_Toc60819005"/>
      <w:r>
        <w:rPr>
          <w:rFonts w:ascii="Calibri Light" w:hAnsi="Calibri Light" w:cs="Calibri Light"/>
          <w:lang w:val="en-GB"/>
        </w:rPr>
        <w:lastRenderedPageBreak/>
        <w:t>Form</w:t>
      </w:r>
      <w:r w:rsidRPr="00302D08">
        <w:rPr>
          <w:rFonts w:ascii="Calibri Light" w:hAnsi="Calibri Light" w:cs="Calibri Light"/>
          <w:lang w:val="en-GB"/>
        </w:rPr>
        <w:t>s – Commercial Proposal</w:t>
      </w:r>
      <w:bookmarkEnd w:id="98"/>
      <w:bookmarkEnd w:id="99"/>
      <w:bookmarkEnd w:id="100"/>
      <w:bookmarkEnd w:id="101"/>
      <w:bookmarkEnd w:id="104"/>
      <w:bookmarkEnd w:id="105"/>
    </w:p>
    <w:p w14:paraId="31C6E84D" w14:textId="77777777" w:rsidR="00FA5BBA" w:rsidRPr="00302D08" w:rsidRDefault="00FA5BBA" w:rsidP="00FA5BBA">
      <w:pPr>
        <w:rPr>
          <w:rFonts w:ascii="Calibri Light" w:hAnsi="Calibri Light" w:cs="Calibri Light"/>
        </w:rPr>
      </w:pPr>
    </w:p>
    <w:p w14:paraId="36CA940F" w14:textId="77777777" w:rsidR="00FA5BBA" w:rsidRPr="00A46D7A" w:rsidRDefault="00FA5BBA" w:rsidP="00FA5BBA">
      <w:pPr>
        <w:rPr>
          <w:rFonts w:ascii="Calibri Light" w:hAnsi="Calibri Light" w:cs="Calibri Light"/>
        </w:rPr>
      </w:pPr>
      <w:r w:rsidRPr="00A46D7A">
        <w:rPr>
          <w:rFonts w:ascii="Calibri Light" w:hAnsi="Calibri Light" w:cs="Calibri Light"/>
        </w:rPr>
        <w:t>Form 1B:</w:t>
      </w:r>
      <w:r w:rsidRPr="00A46D7A">
        <w:rPr>
          <w:rFonts w:ascii="Calibri Light" w:hAnsi="Calibri Light" w:cs="Calibri Light"/>
        </w:rPr>
        <w:tab/>
      </w:r>
      <w:r>
        <w:rPr>
          <w:rFonts w:ascii="Calibri Light" w:hAnsi="Calibri Light" w:cs="Calibri Light"/>
        </w:rPr>
        <w:t>Commercia</w:t>
      </w:r>
      <w:r w:rsidRPr="00A46D7A">
        <w:rPr>
          <w:rFonts w:ascii="Calibri Light" w:hAnsi="Calibri Light" w:cs="Calibri Light"/>
        </w:rPr>
        <w:t>l Proposal Submission Form.</w:t>
      </w:r>
    </w:p>
    <w:p w14:paraId="149EE53C" w14:textId="77777777" w:rsidR="00FA5BBA" w:rsidRPr="00A46D7A" w:rsidRDefault="00FA5BBA" w:rsidP="00FA5BBA">
      <w:pPr>
        <w:rPr>
          <w:rFonts w:ascii="Calibri Light" w:hAnsi="Calibri Light" w:cs="Calibri Light"/>
        </w:rPr>
      </w:pPr>
    </w:p>
    <w:p w14:paraId="2ECCE3D9" w14:textId="77777777" w:rsidR="00FA5BBA" w:rsidRPr="00A46D7A" w:rsidRDefault="00FA5BBA" w:rsidP="00FA5BBA">
      <w:pPr>
        <w:rPr>
          <w:rFonts w:ascii="Calibri Light" w:hAnsi="Calibri Light" w:cs="Calibri Light"/>
        </w:rPr>
      </w:pPr>
      <w:r w:rsidRPr="00A46D7A">
        <w:rPr>
          <w:rFonts w:ascii="Calibri Light" w:hAnsi="Calibri Light" w:cs="Calibri Light"/>
        </w:rPr>
        <w:t>Form 2B:</w:t>
      </w:r>
      <w:r w:rsidRPr="00A46D7A">
        <w:rPr>
          <w:rFonts w:ascii="Calibri Light" w:hAnsi="Calibri Light" w:cs="Calibri Light"/>
        </w:rPr>
        <w:tab/>
        <w:t>Summary of Costs.</w:t>
      </w:r>
    </w:p>
    <w:p w14:paraId="054DC664" w14:textId="77777777" w:rsidR="00FA5BBA" w:rsidRPr="00A46D7A" w:rsidRDefault="00FA5BBA" w:rsidP="00FA5BBA">
      <w:pPr>
        <w:rPr>
          <w:rFonts w:ascii="Calibri Light" w:hAnsi="Calibri Light" w:cs="Calibri Light"/>
        </w:rPr>
      </w:pPr>
    </w:p>
    <w:p w14:paraId="13C0938B" w14:textId="77777777" w:rsidR="00FA5BBA" w:rsidRPr="00A46D7A" w:rsidRDefault="00FA5BBA" w:rsidP="00FA5BBA">
      <w:pPr>
        <w:rPr>
          <w:rFonts w:ascii="Calibri Light" w:hAnsi="Calibri Light" w:cs="Calibri Light"/>
        </w:rPr>
      </w:pPr>
      <w:bookmarkStart w:id="106" w:name="_Hlk61239433"/>
      <w:r w:rsidRPr="00A46D7A">
        <w:rPr>
          <w:rFonts w:ascii="Calibri Light" w:hAnsi="Calibri Light" w:cs="Calibri Light"/>
        </w:rPr>
        <w:t>Form 3B:</w:t>
      </w:r>
      <w:r w:rsidRPr="00A46D7A">
        <w:rPr>
          <w:rFonts w:ascii="Calibri Light" w:hAnsi="Calibri Light" w:cs="Calibri Light"/>
        </w:rPr>
        <w:tab/>
        <w:t>Breakdown of price per activity.</w:t>
      </w:r>
    </w:p>
    <w:p w14:paraId="5DE8EB39" w14:textId="77777777" w:rsidR="00FA5BBA" w:rsidRPr="00A46D7A" w:rsidRDefault="00FA5BBA" w:rsidP="00FA5BBA">
      <w:pPr>
        <w:rPr>
          <w:rFonts w:ascii="Calibri Light" w:hAnsi="Calibri Light" w:cs="Calibri Light"/>
        </w:rPr>
      </w:pPr>
    </w:p>
    <w:p w14:paraId="4B94DE98" w14:textId="77777777" w:rsidR="00FA5BBA" w:rsidRPr="00A46D7A" w:rsidRDefault="00FA5BBA" w:rsidP="00FA5BBA">
      <w:pPr>
        <w:rPr>
          <w:rFonts w:ascii="Calibri Light" w:hAnsi="Calibri Light" w:cs="Calibri Light"/>
        </w:rPr>
      </w:pPr>
      <w:r w:rsidRPr="00A46D7A">
        <w:rPr>
          <w:rFonts w:ascii="Calibri Light" w:hAnsi="Calibri Light" w:cs="Calibri Light"/>
        </w:rPr>
        <w:t>Form 4B:</w:t>
      </w:r>
      <w:r w:rsidRPr="00A46D7A">
        <w:rPr>
          <w:rFonts w:ascii="Calibri Light" w:hAnsi="Calibri Light" w:cs="Calibri Light"/>
        </w:rPr>
        <w:tab/>
        <w:t>Breakdown of remuneration per activity.</w:t>
      </w:r>
    </w:p>
    <w:p w14:paraId="292C54D9" w14:textId="77777777" w:rsidR="00FA5BBA" w:rsidRPr="00A46D7A" w:rsidRDefault="00FA5BBA" w:rsidP="00FA5BBA">
      <w:pPr>
        <w:rPr>
          <w:rFonts w:ascii="Calibri Light" w:hAnsi="Calibri Light" w:cs="Calibri Light"/>
        </w:rPr>
      </w:pPr>
    </w:p>
    <w:p w14:paraId="24BFC454" w14:textId="77777777" w:rsidR="00FA5BBA" w:rsidRPr="00A46D7A" w:rsidRDefault="00FA5BBA" w:rsidP="00FA5BBA">
      <w:pPr>
        <w:ind w:left="1440" w:hanging="1440"/>
        <w:rPr>
          <w:rFonts w:ascii="Calibri Light" w:hAnsi="Calibri Light" w:cs="Calibri Light"/>
        </w:rPr>
      </w:pPr>
      <w:r w:rsidRPr="00A46D7A">
        <w:rPr>
          <w:rFonts w:ascii="Calibri Light" w:hAnsi="Calibri Light" w:cs="Calibri Light"/>
        </w:rPr>
        <w:t xml:space="preserve">Form 5B: </w:t>
      </w:r>
      <w:r w:rsidRPr="00A46D7A">
        <w:rPr>
          <w:rFonts w:ascii="Calibri Light" w:hAnsi="Calibri Light" w:cs="Calibri Light"/>
        </w:rPr>
        <w:tab/>
        <w:t>Reimbursable and Miscellaneous Expenses.</w:t>
      </w:r>
    </w:p>
    <w:bookmarkEnd w:id="106"/>
    <w:p w14:paraId="6BDB8688" w14:textId="77777777" w:rsidR="00FA5BBA" w:rsidRDefault="00FA5BBA" w:rsidP="00FA5BBA">
      <w:pPr>
        <w:rPr>
          <w:rFonts w:ascii="Calibri Light" w:hAnsi="Calibri Light" w:cs="Calibri Light"/>
        </w:rPr>
      </w:pPr>
    </w:p>
    <w:p w14:paraId="5FC4FC33" w14:textId="77777777" w:rsidR="00FA5BBA" w:rsidRDefault="00FA5BBA" w:rsidP="00FA5BBA">
      <w:pPr>
        <w:rPr>
          <w:rFonts w:ascii="Calibri Light" w:hAnsi="Calibri Light" w:cs="Calibri Light"/>
        </w:rPr>
      </w:pPr>
    </w:p>
    <w:p w14:paraId="230C26D7" w14:textId="77777777" w:rsidR="00FA5BBA" w:rsidRPr="00302D08" w:rsidRDefault="00FA5BBA" w:rsidP="00FA5BBA">
      <w:pPr>
        <w:rPr>
          <w:rFonts w:ascii="Calibri Light" w:hAnsi="Calibri Light" w:cs="Calibri Light"/>
        </w:rPr>
      </w:pPr>
      <w:r w:rsidRPr="00302D08">
        <w:rPr>
          <w:rFonts w:ascii="Calibri Light" w:hAnsi="Calibri Light" w:cs="Calibri Light"/>
        </w:rPr>
        <w:t>Form 2B:</w:t>
      </w:r>
      <w:r w:rsidRPr="00302D08">
        <w:rPr>
          <w:rFonts w:ascii="Calibri Light" w:hAnsi="Calibri Light" w:cs="Calibri Light"/>
        </w:rPr>
        <w:tab/>
        <w:t>Price Schedule.</w:t>
      </w:r>
      <w:r>
        <w:rPr>
          <w:rFonts w:ascii="Calibri Light" w:hAnsi="Calibri Light" w:cs="Calibri Light"/>
        </w:rPr>
        <w:t xml:space="preserve"> (Alternative, based on the requirements of the project)</w:t>
      </w:r>
    </w:p>
    <w:p w14:paraId="243AD8AE" w14:textId="77777777" w:rsidR="00FA5BBA" w:rsidRPr="00302D08" w:rsidRDefault="00FA5BBA" w:rsidP="00FA5BBA">
      <w:pPr>
        <w:rPr>
          <w:rFonts w:ascii="Calibri Light" w:hAnsi="Calibri Light" w:cs="Calibri Light"/>
        </w:rPr>
      </w:pPr>
    </w:p>
    <w:p w14:paraId="00974522" w14:textId="77777777" w:rsidR="00FA5BBA" w:rsidRPr="00302D08" w:rsidRDefault="00FA5BBA" w:rsidP="00FA5BBA">
      <w:pPr>
        <w:rPr>
          <w:rFonts w:ascii="Calibri Light" w:hAnsi="Calibri Light" w:cs="Calibri Light"/>
        </w:rPr>
      </w:pPr>
    </w:p>
    <w:p w14:paraId="4643EC7D" w14:textId="77777777" w:rsidR="00FA5BBA" w:rsidRPr="00302D08" w:rsidRDefault="00FA5BBA" w:rsidP="00FA5BBA">
      <w:pPr>
        <w:jc w:val="both"/>
        <w:rPr>
          <w:rFonts w:ascii="Calibri Light" w:hAnsi="Calibri Light" w:cs="Calibri Light"/>
        </w:rPr>
      </w:pPr>
      <w:r w:rsidRPr="00302D08">
        <w:rPr>
          <w:rFonts w:ascii="Calibri Light" w:hAnsi="Calibri Light" w:cs="Calibri Light"/>
          <w:b/>
        </w:rPr>
        <w:t>Note:</w:t>
      </w:r>
      <w:r w:rsidRPr="00302D08">
        <w:rPr>
          <w:rFonts w:ascii="Calibri Light" w:hAnsi="Calibri Light" w:cs="Calibri Light"/>
        </w:rPr>
        <w:t xml:space="preserve"> </w:t>
      </w:r>
      <w:r w:rsidRPr="00302D08">
        <w:rPr>
          <w:rFonts w:ascii="Calibri Light" w:hAnsi="Calibri Light" w:cs="Calibri Light"/>
        </w:rPr>
        <w:tab/>
        <w:t>The Proponents must fill in the appr</w:t>
      </w:r>
      <w:r>
        <w:rPr>
          <w:rFonts w:ascii="Calibri Light" w:hAnsi="Calibri Light" w:cs="Calibri Light"/>
        </w:rPr>
        <w:t>opr</w:t>
      </w:r>
      <w:r w:rsidRPr="00302D08">
        <w:rPr>
          <w:rFonts w:ascii="Calibri Light" w:hAnsi="Calibri Light" w:cs="Calibri Light"/>
        </w:rPr>
        <w:t xml:space="preserve">iate information in the enclosed forms and submit these forms with the Proposal. </w:t>
      </w:r>
      <w:r w:rsidRPr="00302D08">
        <w:rPr>
          <w:rFonts w:ascii="Calibri Light" w:hAnsi="Calibri Light" w:cs="Calibri Light"/>
          <w:b/>
          <w:i/>
        </w:rPr>
        <w:t>Failure to submit these forms, completed as instructed in the RFP, may result in the Proponent’s submission not being further considered.</w:t>
      </w:r>
    </w:p>
    <w:p w14:paraId="36D447A9" w14:textId="77777777" w:rsidR="00FA5BBA" w:rsidRPr="00302D08" w:rsidRDefault="00FA5BBA" w:rsidP="00FA5BBA">
      <w:pPr>
        <w:rPr>
          <w:rFonts w:ascii="Calibri Light" w:hAnsi="Calibri Light" w:cs="Calibri Light"/>
        </w:rPr>
      </w:pPr>
    </w:p>
    <w:p w14:paraId="08CDF1F1" w14:textId="77777777" w:rsidR="00FA5BBA" w:rsidRPr="00302D08" w:rsidRDefault="00FA5BBA" w:rsidP="00FA5BBA">
      <w:pPr>
        <w:jc w:val="center"/>
        <w:rPr>
          <w:rFonts w:ascii="Calibri Light" w:hAnsi="Calibri Light" w:cs="Calibri Light"/>
          <w:b/>
          <w:smallCaps/>
        </w:rPr>
      </w:pPr>
      <w:r w:rsidRPr="00302D08">
        <w:rPr>
          <w:rFonts w:ascii="Calibri Light" w:hAnsi="Calibri Light" w:cs="Calibri Light"/>
        </w:rPr>
        <w:br w:type="page"/>
      </w:r>
      <w:r w:rsidRPr="00302D08">
        <w:rPr>
          <w:rFonts w:ascii="Calibri Light" w:hAnsi="Calibri Light" w:cs="Calibri Light"/>
          <w:b/>
          <w:smallCaps/>
        </w:rPr>
        <w:lastRenderedPageBreak/>
        <w:t>Form 1B: Commercial Proposal Submission Form</w:t>
      </w:r>
    </w:p>
    <w:p w14:paraId="5FC77255" w14:textId="77777777" w:rsidR="00FA5BBA" w:rsidRPr="00302D08" w:rsidRDefault="00FA5BBA" w:rsidP="00FA5BBA">
      <w:pPr>
        <w:jc w:val="center"/>
        <w:rPr>
          <w:rFonts w:ascii="Calibri Light" w:hAnsi="Calibri Light" w:cs="Calibri Light"/>
          <w:b/>
          <w:smallCaps/>
        </w:rPr>
      </w:pPr>
    </w:p>
    <w:p w14:paraId="017A012C" w14:textId="77777777" w:rsidR="00FA5BBA" w:rsidRPr="00302D08" w:rsidRDefault="00FA5BBA" w:rsidP="00FA5BBA">
      <w:pPr>
        <w:jc w:val="right"/>
        <w:rPr>
          <w:rFonts w:ascii="Calibri Light" w:hAnsi="Calibri Light" w:cs="Calibri Light"/>
        </w:rPr>
      </w:pPr>
      <w:r w:rsidRPr="00302D08">
        <w:rPr>
          <w:rFonts w:ascii="Calibri Light" w:hAnsi="Calibri Light" w:cs="Calibri Light"/>
        </w:rPr>
        <w:t>[</w:t>
      </w:r>
      <w:r w:rsidRPr="00302D08">
        <w:rPr>
          <w:rFonts w:ascii="Calibri Light" w:hAnsi="Calibri Light" w:cs="Calibri Light"/>
          <w:i/>
        </w:rPr>
        <w:t>Location, Date</w:t>
      </w:r>
      <w:r w:rsidRPr="00302D08">
        <w:rPr>
          <w:rFonts w:ascii="Calibri Light" w:hAnsi="Calibri Light" w:cs="Calibri Light"/>
        </w:rPr>
        <w:t>]</w:t>
      </w:r>
    </w:p>
    <w:p w14:paraId="408BA3BD" w14:textId="77777777" w:rsidR="00FA5BBA" w:rsidRPr="00871C4C" w:rsidRDefault="00FA5BBA" w:rsidP="00FA5BBA"/>
    <w:p w14:paraId="481570B0" w14:textId="77777777" w:rsidR="00FA5BBA" w:rsidRDefault="00FA5BBA" w:rsidP="00FA5BBA">
      <w:r>
        <w:t xml:space="preserve">To: </w:t>
      </w:r>
    </w:p>
    <w:p w14:paraId="7990EBDF" w14:textId="77777777" w:rsidR="00FA5BBA" w:rsidRPr="00EB490E" w:rsidRDefault="00FA5BBA" w:rsidP="00FA5BBA">
      <w:r w:rsidRPr="00EB490E">
        <w:t xml:space="preserve">Trinidad and Tobago Chamber of Industry and Commerce </w:t>
      </w:r>
    </w:p>
    <w:p w14:paraId="47B5C558" w14:textId="77777777" w:rsidR="00FA5BBA" w:rsidRPr="00EB490E" w:rsidRDefault="00FA5BBA" w:rsidP="00FA5BBA">
      <w:r w:rsidRPr="00EB490E">
        <w:t xml:space="preserve">MCGV+XQ6, Columbus Circle </w:t>
      </w:r>
      <w:proofErr w:type="spellStart"/>
      <w:r w:rsidRPr="00EB490E">
        <w:t>Westmoorings</w:t>
      </w:r>
      <w:proofErr w:type="spellEnd"/>
      <w:r w:rsidRPr="00EB490E">
        <w:t xml:space="preserve">, </w:t>
      </w:r>
    </w:p>
    <w:p w14:paraId="23609A36" w14:textId="77777777" w:rsidR="00FA5BBA" w:rsidRPr="00EB490E" w:rsidRDefault="00FA5BBA" w:rsidP="00FA5BBA">
      <w:r w:rsidRPr="00EB490E">
        <w:t>Port of Spain</w:t>
      </w:r>
    </w:p>
    <w:p w14:paraId="4C08C9E8" w14:textId="77777777" w:rsidR="00FA5BBA" w:rsidRPr="00871C4C" w:rsidRDefault="00FA5BBA" w:rsidP="00FA5BBA"/>
    <w:p w14:paraId="08369D48" w14:textId="77777777" w:rsidR="00FA5BBA" w:rsidRPr="00871C4C" w:rsidRDefault="00FA5BBA" w:rsidP="00FA5BBA"/>
    <w:p w14:paraId="323C7806" w14:textId="77777777" w:rsidR="00FA5BBA" w:rsidRPr="00871C4C" w:rsidRDefault="00FA5BBA" w:rsidP="00FA5BBA">
      <w:r w:rsidRPr="00871C4C">
        <w:t>Ladies/Gentlemen:</w:t>
      </w:r>
    </w:p>
    <w:p w14:paraId="54D53FBE" w14:textId="77777777" w:rsidR="00FA5BBA" w:rsidRPr="00871C4C" w:rsidRDefault="00FA5BBA" w:rsidP="00FA5BBA"/>
    <w:p w14:paraId="13FB3365" w14:textId="77777777" w:rsidR="00FA5BBA" w:rsidRPr="00871C4C" w:rsidRDefault="00FA5BBA" w:rsidP="00FA5BBA">
      <w:pPr>
        <w:jc w:val="both"/>
      </w:pPr>
      <w:r w:rsidRPr="00871C4C">
        <w:tab/>
        <w:t xml:space="preserve">We, the undersigned, offer to </w:t>
      </w:r>
      <w:r>
        <w:t>supply</w:t>
      </w:r>
      <w:r w:rsidRPr="00871C4C">
        <w:t xml:space="preserve"> </w:t>
      </w:r>
      <w:r>
        <w:t>“</w:t>
      </w:r>
      <w:r w:rsidRPr="001B6A5F">
        <w:rPr>
          <w:rFonts w:ascii="Palatino Linotype" w:hAnsi="Palatino Linotype" w:cs="Calibri Light"/>
          <w:b/>
          <w:i/>
          <w:color w:val="2F5496" w:themeColor="accent1" w:themeShade="BF"/>
        </w:rPr>
        <w:t>Name of services</w:t>
      </w:r>
      <w:r>
        <w:rPr>
          <w:rFonts w:ascii="Palatino Linotype" w:hAnsi="Palatino Linotype" w:cs="Calibri Light"/>
          <w:b/>
        </w:rPr>
        <w:t>”</w:t>
      </w:r>
      <w:r w:rsidRPr="002736EA">
        <w:t xml:space="preserve"> </w:t>
      </w:r>
      <w:r w:rsidRPr="00871C4C">
        <w:t xml:space="preserve">in accordance with your Request for Proposal dated </w:t>
      </w:r>
      <w:r w:rsidRPr="001B6A5F">
        <w:rPr>
          <w:i/>
          <w:color w:val="2F5496" w:themeColor="accent1" w:themeShade="BF"/>
        </w:rPr>
        <w:t>Date</w:t>
      </w:r>
      <w:r w:rsidRPr="002736EA">
        <w:t xml:space="preserve"> </w:t>
      </w:r>
      <w:r w:rsidRPr="00871C4C">
        <w:t xml:space="preserve">and our Proposal (Technical and </w:t>
      </w:r>
      <w:r w:rsidRPr="00871C4C">
        <w:rPr>
          <w:spacing w:val="-2"/>
        </w:rPr>
        <w:t>Commercial Proposal</w:t>
      </w:r>
      <w:r w:rsidRPr="00871C4C">
        <w:t>s submit</w:t>
      </w:r>
      <w:r>
        <w:t>ted as separate PDF files</w:t>
      </w:r>
      <w:r w:rsidRPr="00871C4C">
        <w:t xml:space="preserve">).  Our attached Commercial Proposal is proposed in the sum of </w:t>
      </w:r>
      <w:r w:rsidRPr="00871C4C">
        <w:rPr>
          <w:color w:val="2F5496" w:themeColor="accent1" w:themeShade="BF"/>
        </w:rPr>
        <w:t>[</w:t>
      </w:r>
      <w:r w:rsidRPr="00871C4C">
        <w:rPr>
          <w:i/>
          <w:color w:val="2F5496" w:themeColor="accent1" w:themeShade="BF"/>
        </w:rPr>
        <w:t>Amount in words and figures</w:t>
      </w:r>
      <w:r w:rsidRPr="00871C4C">
        <w:rPr>
          <w:color w:val="2F5496" w:themeColor="accent1" w:themeShade="BF"/>
        </w:rPr>
        <w:t>]</w:t>
      </w:r>
      <w:r w:rsidRPr="00871C4C">
        <w:t xml:space="preserve">.  This amount is exclusive of 12.5% Value Added Tax, which we have calculated as </w:t>
      </w:r>
      <w:r w:rsidRPr="00871C4C">
        <w:rPr>
          <w:color w:val="2F5496" w:themeColor="accent1" w:themeShade="BF"/>
        </w:rPr>
        <w:t>[</w:t>
      </w:r>
      <w:r w:rsidRPr="00871C4C">
        <w:rPr>
          <w:i/>
          <w:color w:val="2F5496" w:themeColor="accent1" w:themeShade="BF"/>
        </w:rPr>
        <w:t>Amount(s) in</w:t>
      </w:r>
      <w:r w:rsidRPr="00871C4C">
        <w:rPr>
          <w:color w:val="2F5496" w:themeColor="accent1" w:themeShade="BF"/>
        </w:rPr>
        <w:t xml:space="preserve"> </w:t>
      </w:r>
      <w:r w:rsidRPr="00871C4C">
        <w:rPr>
          <w:i/>
          <w:color w:val="2F5496" w:themeColor="accent1" w:themeShade="BF"/>
        </w:rPr>
        <w:t>words and figures</w:t>
      </w:r>
      <w:r w:rsidRPr="00871C4C">
        <w:rPr>
          <w:color w:val="2F5496" w:themeColor="accent1" w:themeShade="BF"/>
        </w:rPr>
        <w:t>].</w:t>
      </w:r>
    </w:p>
    <w:p w14:paraId="26EF553A" w14:textId="77777777" w:rsidR="00FA5BBA" w:rsidRPr="00871C4C" w:rsidRDefault="00FA5BBA" w:rsidP="00FA5BBA">
      <w:pPr>
        <w:ind w:left="720"/>
        <w:jc w:val="both"/>
      </w:pPr>
    </w:p>
    <w:p w14:paraId="46A55A00" w14:textId="77777777" w:rsidR="00FA5BBA" w:rsidRPr="00871C4C" w:rsidRDefault="00FA5BBA" w:rsidP="00FA5BBA">
      <w:pPr>
        <w:jc w:val="both"/>
      </w:pPr>
      <w:r w:rsidRPr="00871C4C">
        <w:tab/>
        <w:t xml:space="preserve">Our Commercial Proposal shall be binding upon us subject to the modifications resulting from Contract negotiations, up to expiration of the </w:t>
      </w:r>
      <w:r w:rsidRPr="00D00B72">
        <w:rPr>
          <w:rFonts w:ascii="Palatino Linotype" w:hAnsi="Palatino Linotype" w:cs="Calibri Light"/>
          <w:b/>
          <w:bCs/>
        </w:rPr>
        <w:t>t</w:t>
      </w:r>
      <w:r>
        <w:rPr>
          <w:rFonts w:ascii="Palatino Linotype" w:hAnsi="Palatino Linotype" w:cs="Calibri Light"/>
          <w:b/>
          <w:bCs/>
        </w:rPr>
        <w:t>hirty (30)</w:t>
      </w:r>
      <w:r w:rsidRPr="00D00B72">
        <w:rPr>
          <w:rFonts w:ascii="Palatino Linotype" w:hAnsi="Palatino Linotype" w:cs="Calibri Light"/>
          <w:b/>
          <w:bCs/>
        </w:rPr>
        <w:t xml:space="preserve"> working days</w:t>
      </w:r>
      <w:r w:rsidRPr="00871C4C">
        <w:t xml:space="preserve"> validity period of the Proposal.</w:t>
      </w:r>
    </w:p>
    <w:p w14:paraId="507A9A39" w14:textId="77777777" w:rsidR="00FA5BBA" w:rsidRPr="00871C4C" w:rsidRDefault="00FA5BBA" w:rsidP="00FA5BBA">
      <w:pPr>
        <w:jc w:val="both"/>
      </w:pPr>
    </w:p>
    <w:p w14:paraId="0A7B6FF3" w14:textId="77777777" w:rsidR="00FA5BBA" w:rsidRPr="00871C4C" w:rsidRDefault="00FA5BBA" w:rsidP="00FA5BBA">
      <w:pPr>
        <w:jc w:val="center"/>
      </w:pPr>
      <w:r w:rsidRPr="00871C4C">
        <w:tab/>
        <w:t>We understand you are not bound to accept any Proposal you receive.</w:t>
      </w:r>
    </w:p>
    <w:p w14:paraId="3C827EB1" w14:textId="77777777" w:rsidR="00FA5BBA" w:rsidRPr="00871C4C" w:rsidRDefault="00FA5BBA" w:rsidP="00FA5BBA"/>
    <w:p w14:paraId="754315BA" w14:textId="77777777" w:rsidR="00FA5BBA" w:rsidRPr="00871C4C" w:rsidRDefault="00FA5BBA" w:rsidP="00FA5BBA">
      <w:r w:rsidRPr="00871C4C">
        <w:tab/>
        <w:t>We remain,</w:t>
      </w:r>
    </w:p>
    <w:p w14:paraId="29A58113" w14:textId="77777777" w:rsidR="00FA5BBA" w:rsidRPr="00871C4C" w:rsidRDefault="00FA5BBA" w:rsidP="00FA5BBA"/>
    <w:p w14:paraId="4D557D29" w14:textId="77777777" w:rsidR="00FA5BBA" w:rsidRPr="00871C4C" w:rsidRDefault="00FA5BBA" w:rsidP="00FA5BBA">
      <w:pPr>
        <w:jc w:val="center"/>
      </w:pPr>
      <w:r w:rsidRPr="00871C4C">
        <w:t>Yours sincerely,</w:t>
      </w:r>
    </w:p>
    <w:p w14:paraId="63AF5DC4" w14:textId="77777777" w:rsidR="00FA5BBA" w:rsidRPr="00871C4C" w:rsidRDefault="00FA5BBA" w:rsidP="00FA5BBA">
      <w:pPr>
        <w:jc w:val="center"/>
      </w:pPr>
    </w:p>
    <w:p w14:paraId="59AD1A2B" w14:textId="77777777" w:rsidR="00FA5BBA" w:rsidRPr="00871C4C" w:rsidRDefault="00FA5BBA" w:rsidP="00FA5BBA">
      <w:pPr>
        <w:jc w:val="center"/>
      </w:pPr>
    </w:p>
    <w:p w14:paraId="60D1C806" w14:textId="77777777" w:rsidR="00FA5BBA" w:rsidRPr="00871C4C" w:rsidRDefault="00FA5BBA" w:rsidP="00FA5BBA">
      <w:pPr>
        <w:jc w:val="center"/>
      </w:pPr>
      <w:proofErr w:type="spellStart"/>
      <w:r w:rsidRPr="00871C4C">
        <w:t>Authorised</w:t>
      </w:r>
      <w:proofErr w:type="spellEnd"/>
      <w:r w:rsidRPr="00871C4C">
        <w:t xml:space="preserve"> Signature:</w:t>
      </w:r>
    </w:p>
    <w:p w14:paraId="6AF3774D" w14:textId="77777777" w:rsidR="00FA5BBA" w:rsidRPr="00871C4C" w:rsidRDefault="00FA5BBA" w:rsidP="00FA5BBA">
      <w:pPr>
        <w:jc w:val="center"/>
      </w:pPr>
      <w:r w:rsidRPr="00871C4C">
        <w:t>Name and Title of Signatory:</w:t>
      </w:r>
    </w:p>
    <w:p w14:paraId="1934BF1C" w14:textId="77777777" w:rsidR="00FA5BBA" w:rsidRPr="00871C4C" w:rsidRDefault="00FA5BBA" w:rsidP="00FA5BBA">
      <w:pPr>
        <w:jc w:val="center"/>
      </w:pPr>
      <w:r w:rsidRPr="00871C4C">
        <w:t>Name of Firm:</w:t>
      </w:r>
    </w:p>
    <w:p w14:paraId="17944BA6" w14:textId="77777777" w:rsidR="00FA5BBA" w:rsidRPr="00302D08" w:rsidRDefault="00FA5BBA" w:rsidP="00FA5BBA">
      <w:pPr>
        <w:jc w:val="center"/>
        <w:rPr>
          <w:rFonts w:ascii="Calibri Light" w:hAnsi="Calibri Light" w:cs="Calibri Light"/>
        </w:rPr>
      </w:pPr>
      <w:r w:rsidRPr="00871C4C">
        <w:t>Address:</w:t>
      </w:r>
    </w:p>
    <w:p w14:paraId="2F26D4CE" w14:textId="77777777" w:rsidR="00FA5BBA" w:rsidRPr="00302D08" w:rsidRDefault="00FA5BBA" w:rsidP="00FA5BBA">
      <w:pPr>
        <w:jc w:val="center"/>
        <w:rPr>
          <w:rFonts w:ascii="Calibri Light" w:hAnsi="Calibri Light" w:cs="Calibri Light"/>
        </w:rPr>
      </w:pPr>
      <w:r w:rsidRPr="00302D08">
        <w:rPr>
          <w:rFonts w:ascii="Calibri Light" w:hAnsi="Calibri Light" w:cs="Calibri Light"/>
          <w:b/>
        </w:rPr>
        <w:br w:type="page"/>
      </w:r>
      <w:bookmarkStart w:id="107" w:name="_Hlt15266026"/>
      <w:bookmarkEnd w:id="107"/>
    </w:p>
    <w:p w14:paraId="7FBEB0D5" w14:textId="77777777" w:rsidR="00FA5BBA" w:rsidRPr="00302D08" w:rsidRDefault="00FA5BBA" w:rsidP="00FA5BBA">
      <w:pPr>
        <w:sectPr w:rsidR="00FA5BBA" w:rsidRPr="00302D08">
          <w:headerReference w:type="even" r:id="rId20"/>
          <w:headerReference w:type="default" r:id="rId21"/>
          <w:headerReference w:type="first" r:id="rId22"/>
          <w:pgSz w:w="12240" w:h="15840" w:code="1"/>
          <w:pgMar w:top="1440" w:right="1440" w:bottom="1728" w:left="1728" w:header="720" w:footer="720" w:gutter="0"/>
          <w:cols w:space="720"/>
          <w:titlePg/>
        </w:sectPr>
      </w:pPr>
    </w:p>
    <w:p w14:paraId="5192DEF4" w14:textId="77777777" w:rsidR="00FA5BBA" w:rsidRPr="00A46D7A" w:rsidRDefault="00FA5BBA" w:rsidP="00FA5BBA">
      <w:pPr>
        <w:jc w:val="center"/>
        <w:rPr>
          <w:rFonts w:ascii="Calibri Light" w:hAnsi="Calibri Light" w:cs="Calibri Light"/>
          <w:b/>
          <w:smallCaps/>
        </w:rPr>
      </w:pPr>
      <w:r w:rsidRPr="00A46D7A">
        <w:rPr>
          <w:rFonts w:ascii="Calibri Light" w:hAnsi="Calibri Light" w:cs="Calibri Light"/>
          <w:b/>
        </w:rPr>
        <w:lastRenderedPageBreak/>
        <w:t>FORM 2B:  S</w:t>
      </w:r>
      <w:r w:rsidRPr="00A46D7A">
        <w:rPr>
          <w:rFonts w:ascii="Calibri Light" w:hAnsi="Calibri Light" w:cs="Calibri Light"/>
          <w:b/>
          <w:smallCaps/>
        </w:rPr>
        <w:t>ummary of Costs</w:t>
      </w:r>
    </w:p>
    <w:p w14:paraId="0A800EFC" w14:textId="77777777" w:rsidR="00FA5BBA" w:rsidRPr="00A46D7A" w:rsidRDefault="00FA5BBA" w:rsidP="00FA5BBA">
      <w:pPr>
        <w:jc w:val="center"/>
        <w:rPr>
          <w:rFonts w:ascii="Calibri Light" w:hAnsi="Calibri Light" w:cs="Calibri Light"/>
        </w:rPr>
      </w:pPr>
    </w:p>
    <w:tbl>
      <w:tblPr>
        <w:tblW w:w="0" w:type="auto"/>
        <w:tblLayout w:type="fixed"/>
        <w:tblLook w:val="0000" w:firstRow="0" w:lastRow="0" w:firstColumn="0" w:lastColumn="0" w:noHBand="0" w:noVBand="0"/>
      </w:tblPr>
      <w:tblGrid>
        <w:gridCol w:w="4968"/>
        <w:gridCol w:w="3600"/>
      </w:tblGrid>
      <w:tr w:rsidR="00FA5BBA" w:rsidRPr="00A46D7A" w14:paraId="2EF86206" w14:textId="77777777" w:rsidTr="006801C8">
        <w:tc>
          <w:tcPr>
            <w:tcW w:w="4968" w:type="dxa"/>
            <w:tcBorders>
              <w:top w:val="single" w:sz="6" w:space="0" w:color="auto"/>
              <w:left w:val="single" w:sz="6" w:space="0" w:color="auto"/>
              <w:bottom w:val="single" w:sz="6" w:space="0" w:color="auto"/>
            </w:tcBorders>
          </w:tcPr>
          <w:p w14:paraId="6DCB92F1"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Costs</w:t>
            </w:r>
          </w:p>
        </w:tc>
        <w:tc>
          <w:tcPr>
            <w:tcW w:w="3600" w:type="dxa"/>
            <w:tcBorders>
              <w:top w:val="single" w:sz="6" w:space="0" w:color="auto"/>
              <w:bottom w:val="single" w:sz="6" w:space="0" w:color="auto"/>
              <w:right w:val="single" w:sz="6" w:space="0" w:color="auto"/>
            </w:tcBorders>
          </w:tcPr>
          <w:p w14:paraId="35D106A3"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Amount(s)</w:t>
            </w:r>
          </w:p>
        </w:tc>
      </w:tr>
      <w:tr w:rsidR="00FA5BBA" w:rsidRPr="00A46D7A" w14:paraId="698349C9" w14:textId="77777777" w:rsidTr="006801C8">
        <w:tc>
          <w:tcPr>
            <w:tcW w:w="4968" w:type="dxa"/>
            <w:tcBorders>
              <w:top w:val="single" w:sz="6" w:space="0" w:color="auto"/>
              <w:left w:val="single" w:sz="6" w:space="0" w:color="auto"/>
              <w:bottom w:val="single" w:sz="6" w:space="0" w:color="auto"/>
            </w:tcBorders>
          </w:tcPr>
          <w:p w14:paraId="09D54C9C" w14:textId="77777777" w:rsidR="00FA5BBA" w:rsidRPr="00A46D7A" w:rsidRDefault="00FA5BBA" w:rsidP="006801C8">
            <w:pPr>
              <w:rPr>
                <w:rFonts w:ascii="Calibri Light" w:hAnsi="Calibri Light" w:cs="Calibri Light"/>
              </w:rPr>
            </w:pPr>
          </w:p>
          <w:p w14:paraId="56E8BAA3" w14:textId="77777777" w:rsidR="00FA5BBA" w:rsidRPr="00A46D7A" w:rsidRDefault="00FA5BBA" w:rsidP="006801C8">
            <w:pPr>
              <w:rPr>
                <w:rFonts w:ascii="Calibri Light" w:hAnsi="Calibri Light" w:cs="Calibri Light"/>
              </w:rPr>
            </w:pPr>
            <w:r w:rsidRPr="00A46D7A">
              <w:rPr>
                <w:rFonts w:ascii="Calibri Light" w:hAnsi="Calibri Light" w:cs="Calibri Light"/>
              </w:rPr>
              <w:t>_______________________</w:t>
            </w:r>
          </w:p>
          <w:p w14:paraId="394CE15F" w14:textId="77777777" w:rsidR="00FA5BBA" w:rsidRPr="00A46D7A" w:rsidRDefault="00FA5BBA" w:rsidP="006801C8">
            <w:pPr>
              <w:rPr>
                <w:rFonts w:ascii="Calibri Light" w:hAnsi="Calibri Light" w:cs="Calibri Light"/>
              </w:rPr>
            </w:pPr>
            <w:r w:rsidRPr="00A46D7A">
              <w:rPr>
                <w:rFonts w:ascii="Calibri Light" w:hAnsi="Calibri Light" w:cs="Calibri Light"/>
              </w:rPr>
              <w:t>_______________________</w:t>
            </w:r>
          </w:p>
          <w:p w14:paraId="556ED167" w14:textId="77777777" w:rsidR="00FA5BBA" w:rsidRPr="00A46D7A" w:rsidRDefault="00FA5BBA" w:rsidP="006801C8">
            <w:pPr>
              <w:rPr>
                <w:rFonts w:ascii="Calibri Light" w:hAnsi="Calibri Light" w:cs="Calibri Light"/>
              </w:rPr>
            </w:pPr>
            <w:r w:rsidRPr="00A46D7A">
              <w:rPr>
                <w:rFonts w:ascii="Calibri Light" w:hAnsi="Calibri Light" w:cs="Calibri Light"/>
              </w:rPr>
              <w:t>_______________________</w:t>
            </w:r>
          </w:p>
          <w:p w14:paraId="176438BC" w14:textId="77777777" w:rsidR="00FA5BBA" w:rsidRPr="00A46D7A" w:rsidRDefault="00FA5BBA" w:rsidP="006801C8">
            <w:pPr>
              <w:rPr>
                <w:rFonts w:ascii="Calibri Light" w:hAnsi="Calibri Light" w:cs="Calibri Light"/>
              </w:rPr>
            </w:pPr>
            <w:r w:rsidRPr="00A46D7A">
              <w:rPr>
                <w:rFonts w:ascii="Calibri Light" w:hAnsi="Calibri Light" w:cs="Calibri Light"/>
              </w:rPr>
              <w:t>_______________________</w:t>
            </w:r>
          </w:p>
          <w:p w14:paraId="7AE12F61" w14:textId="77777777" w:rsidR="00FA5BBA" w:rsidRPr="00A46D7A" w:rsidRDefault="00FA5BBA" w:rsidP="006801C8">
            <w:pPr>
              <w:rPr>
                <w:rFonts w:ascii="Calibri Light" w:hAnsi="Calibri Light" w:cs="Calibri Light"/>
              </w:rPr>
            </w:pPr>
          </w:p>
          <w:p w14:paraId="2BE38716" w14:textId="77777777" w:rsidR="00FA5BBA" w:rsidRPr="00A46D7A" w:rsidRDefault="00FA5BBA" w:rsidP="006801C8">
            <w:pPr>
              <w:rPr>
                <w:rFonts w:ascii="Calibri Light" w:hAnsi="Calibri Light" w:cs="Calibri Light"/>
              </w:rPr>
            </w:pPr>
          </w:p>
          <w:p w14:paraId="52C231BB" w14:textId="77777777" w:rsidR="00FA5BBA" w:rsidRPr="00A46D7A" w:rsidRDefault="00FA5BBA" w:rsidP="006801C8">
            <w:pPr>
              <w:rPr>
                <w:rFonts w:ascii="Calibri Light" w:hAnsi="Calibri Light" w:cs="Calibri Light"/>
              </w:rPr>
            </w:pPr>
          </w:p>
          <w:p w14:paraId="7EFAAB7F" w14:textId="77777777" w:rsidR="00FA5BBA" w:rsidRPr="00A46D7A" w:rsidRDefault="00FA5BBA" w:rsidP="006801C8">
            <w:pPr>
              <w:rPr>
                <w:rFonts w:ascii="Calibri Light" w:hAnsi="Calibri Light" w:cs="Calibri Light"/>
              </w:rPr>
            </w:pPr>
            <w:r w:rsidRPr="00A46D7A">
              <w:rPr>
                <w:rFonts w:ascii="Calibri Light" w:hAnsi="Calibri Light" w:cs="Calibri Light"/>
              </w:rPr>
              <w:t>Subtotal</w:t>
            </w:r>
          </w:p>
          <w:p w14:paraId="71921BCC" w14:textId="77777777" w:rsidR="00FA5BBA" w:rsidRPr="00A46D7A" w:rsidRDefault="00FA5BBA" w:rsidP="006801C8">
            <w:pPr>
              <w:rPr>
                <w:rFonts w:ascii="Calibri Light" w:hAnsi="Calibri Light" w:cs="Calibri Light"/>
              </w:rPr>
            </w:pPr>
          </w:p>
          <w:p w14:paraId="0D415A46" w14:textId="77777777" w:rsidR="00FA5BBA" w:rsidRPr="00A46D7A" w:rsidRDefault="00FA5BBA" w:rsidP="006801C8">
            <w:pPr>
              <w:rPr>
                <w:rFonts w:ascii="Calibri Light" w:hAnsi="Calibri Light" w:cs="Calibri Light"/>
              </w:rPr>
            </w:pPr>
            <w:r w:rsidRPr="00A46D7A">
              <w:rPr>
                <w:rFonts w:ascii="Calibri Light" w:hAnsi="Calibri Light" w:cs="Calibri Light"/>
              </w:rPr>
              <w:t>Value Added Tax (VAT)</w:t>
            </w:r>
          </w:p>
          <w:p w14:paraId="1F30D7F8" w14:textId="77777777" w:rsidR="00FA5BBA" w:rsidRPr="00A46D7A" w:rsidRDefault="00FA5BBA" w:rsidP="006801C8">
            <w:pPr>
              <w:rPr>
                <w:rFonts w:ascii="Calibri Light" w:hAnsi="Calibri Light" w:cs="Calibri Light"/>
              </w:rPr>
            </w:pPr>
          </w:p>
          <w:p w14:paraId="2FDA02D6" w14:textId="77777777" w:rsidR="00FA5BBA" w:rsidRPr="00A46D7A" w:rsidRDefault="00FA5BBA" w:rsidP="006801C8">
            <w:pPr>
              <w:rPr>
                <w:rFonts w:ascii="Calibri Light" w:hAnsi="Calibri Light" w:cs="Calibri Light"/>
              </w:rPr>
            </w:pPr>
          </w:p>
          <w:p w14:paraId="59AB98FE" w14:textId="77777777" w:rsidR="00FA5BBA" w:rsidRPr="00A46D7A" w:rsidRDefault="00FA5BBA" w:rsidP="006801C8">
            <w:pPr>
              <w:rPr>
                <w:rFonts w:ascii="Calibri Light" w:hAnsi="Calibri Light" w:cs="Calibri Light"/>
              </w:rPr>
            </w:pPr>
            <w:r w:rsidRPr="00A46D7A">
              <w:rPr>
                <w:rFonts w:ascii="Calibri Light" w:hAnsi="Calibri Light" w:cs="Calibri Light"/>
              </w:rPr>
              <w:t xml:space="preserve">Total Amount of </w:t>
            </w:r>
            <w:r>
              <w:rPr>
                <w:rFonts w:ascii="Calibri Light" w:hAnsi="Calibri Light" w:cs="Calibri Light"/>
              </w:rPr>
              <w:t xml:space="preserve">Commercial </w:t>
            </w:r>
            <w:r w:rsidRPr="00A46D7A">
              <w:rPr>
                <w:rFonts w:ascii="Calibri Light" w:hAnsi="Calibri Light" w:cs="Calibri Light"/>
              </w:rPr>
              <w:t>Proposal</w:t>
            </w:r>
          </w:p>
          <w:p w14:paraId="27192C88" w14:textId="77777777" w:rsidR="00FA5BBA" w:rsidRPr="00A46D7A" w:rsidRDefault="00FA5BBA" w:rsidP="006801C8">
            <w:pPr>
              <w:rPr>
                <w:rFonts w:ascii="Calibri Light" w:hAnsi="Calibri Light" w:cs="Calibri Light"/>
              </w:rPr>
            </w:pPr>
          </w:p>
        </w:tc>
        <w:tc>
          <w:tcPr>
            <w:tcW w:w="3600" w:type="dxa"/>
            <w:tcBorders>
              <w:bottom w:val="single" w:sz="6" w:space="0" w:color="auto"/>
              <w:right w:val="single" w:sz="6" w:space="0" w:color="auto"/>
            </w:tcBorders>
          </w:tcPr>
          <w:p w14:paraId="0BCE123C" w14:textId="77777777" w:rsidR="00FA5BBA" w:rsidRPr="00A46D7A" w:rsidRDefault="00FA5BBA" w:rsidP="006801C8">
            <w:pPr>
              <w:rPr>
                <w:rFonts w:ascii="Calibri Light" w:hAnsi="Calibri Light" w:cs="Calibri Light"/>
              </w:rPr>
            </w:pPr>
          </w:p>
          <w:p w14:paraId="7B9E3D71" w14:textId="77777777" w:rsidR="00FA5BBA" w:rsidRPr="00A46D7A" w:rsidRDefault="00FA5BBA" w:rsidP="006801C8">
            <w:pPr>
              <w:rPr>
                <w:rFonts w:ascii="Calibri Light" w:hAnsi="Calibri Light" w:cs="Calibri Light"/>
              </w:rPr>
            </w:pPr>
          </w:p>
          <w:p w14:paraId="00A81A5B" w14:textId="77777777" w:rsidR="00FA5BBA" w:rsidRPr="00A46D7A" w:rsidRDefault="00FA5BBA" w:rsidP="006801C8">
            <w:pPr>
              <w:rPr>
                <w:rFonts w:ascii="Calibri Light" w:hAnsi="Calibri Light" w:cs="Calibri Light"/>
              </w:rPr>
            </w:pPr>
          </w:p>
          <w:p w14:paraId="4C07C3BD" w14:textId="77777777" w:rsidR="00FA5BBA" w:rsidRPr="00A46D7A" w:rsidRDefault="00FA5BBA" w:rsidP="006801C8">
            <w:pPr>
              <w:rPr>
                <w:rFonts w:ascii="Calibri Light" w:hAnsi="Calibri Light" w:cs="Calibri Light"/>
              </w:rPr>
            </w:pPr>
          </w:p>
          <w:p w14:paraId="60ED09B8" w14:textId="77777777" w:rsidR="00FA5BBA" w:rsidRPr="00A46D7A" w:rsidRDefault="00FA5BBA" w:rsidP="006801C8">
            <w:pPr>
              <w:rPr>
                <w:rFonts w:ascii="Calibri Light" w:hAnsi="Calibri Light" w:cs="Calibri Light"/>
              </w:rPr>
            </w:pPr>
          </w:p>
          <w:p w14:paraId="009AB7E8" w14:textId="77777777" w:rsidR="00FA5BBA" w:rsidRPr="00A46D7A" w:rsidRDefault="00FA5BBA" w:rsidP="006801C8">
            <w:pPr>
              <w:rPr>
                <w:rFonts w:ascii="Calibri Light" w:hAnsi="Calibri Light" w:cs="Calibri Light"/>
              </w:rPr>
            </w:pPr>
          </w:p>
          <w:p w14:paraId="4A8DED83" w14:textId="77777777" w:rsidR="00FA5BBA" w:rsidRPr="00A46D7A" w:rsidRDefault="00FA5BBA" w:rsidP="006801C8">
            <w:pPr>
              <w:rPr>
                <w:rFonts w:ascii="Calibri Light" w:hAnsi="Calibri Light" w:cs="Calibri Light"/>
              </w:rPr>
            </w:pPr>
          </w:p>
          <w:p w14:paraId="41DD9734" w14:textId="77777777" w:rsidR="00FA5BBA" w:rsidRPr="00A46D7A" w:rsidRDefault="00FA5BBA" w:rsidP="006801C8">
            <w:pPr>
              <w:jc w:val="center"/>
              <w:rPr>
                <w:rFonts w:ascii="Calibri Light" w:hAnsi="Calibri Light" w:cs="Calibri Light"/>
              </w:rPr>
            </w:pPr>
          </w:p>
          <w:p w14:paraId="6CFE784F" w14:textId="77777777" w:rsidR="00FA5BBA" w:rsidRPr="00A46D7A" w:rsidRDefault="00FA5BBA" w:rsidP="006801C8">
            <w:pPr>
              <w:jc w:val="center"/>
              <w:rPr>
                <w:rFonts w:ascii="Calibri Light" w:hAnsi="Calibri Light" w:cs="Calibri Light"/>
              </w:rPr>
            </w:pPr>
          </w:p>
          <w:p w14:paraId="795A6768" w14:textId="77777777" w:rsidR="00FA5BBA" w:rsidRPr="00A46D7A" w:rsidRDefault="00FA5BBA" w:rsidP="006801C8">
            <w:pPr>
              <w:jc w:val="center"/>
              <w:rPr>
                <w:rFonts w:ascii="Calibri Light" w:hAnsi="Calibri Light" w:cs="Calibri Light"/>
              </w:rPr>
            </w:pPr>
          </w:p>
          <w:p w14:paraId="1C3DF29A" w14:textId="77777777" w:rsidR="00FA5BBA" w:rsidRPr="00A46D7A" w:rsidRDefault="00FA5BBA" w:rsidP="006801C8">
            <w:pPr>
              <w:jc w:val="center"/>
              <w:rPr>
                <w:rFonts w:ascii="Calibri Light" w:hAnsi="Calibri Light" w:cs="Calibri Light"/>
              </w:rPr>
            </w:pPr>
          </w:p>
          <w:p w14:paraId="0F90AE21" w14:textId="77777777" w:rsidR="00FA5BBA" w:rsidRPr="00A46D7A" w:rsidRDefault="00FA5BBA" w:rsidP="006801C8">
            <w:pPr>
              <w:jc w:val="center"/>
              <w:rPr>
                <w:rFonts w:ascii="Calibri Light" w:hAnsi="Calibri Light" w:cs="Calibri Light"/>
              </w:rPr>
            </w:pPr>
          </w:p>
          <w:p w14:paraId="3C74D399" w14:textId="77777777" w:rsidR="00FA5BBA" w:rsidRPr="00A46D7A" w:rsidRDefault="00FA5BBA" w:rsidP="006801C8">
            <w:pPr>
              <w:jc w:val="center"/>
              <w:rPr>
                <w:rFonts w:ascii="Calibri Light" w:hAnsi="Calibri Light" w:cs="Calibri Light"/>
              </w:rPr>
            </w:pPr>
          </w:p>
          <w:p w14:paraId="68E6637B"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______________________</w:t>
            </w:r>
          </w:p>
        </w:tc>
      </w:tr>
    </w:tbl>
    <w:p w14:paraId="6CB297A2" w14:textId="77777777" w:rsidR="00FA5BBA" w:rsidRDefault="00FA5BBA" w:rsidP="00FA5BBA">
      <w:pPr>
        <w:pStyle w:val="Heading1"/>
        <w:rPr>
          <w:rFonts w:ascii="Calibri Light" w:hAnsi="Calibri Light" w:cs="Calibri Light"/>
        </w:rPr>
      </w:pPr>
    </w:p>
    <w:p w14:paraId="1A70061C" w14:textId="77777777" w:rsidR="00FA5BBA" w:rsidRPr="007734E4" w:rsidRDefault="00FA5BBA" w:rsidP="00FA5BBA">
      <w:pPr>
        <w:rPr>
          <w:rFonts w:ascii="Calibri Light" w:hAnsi="Calibri Light" w:cs="Calibri Light"/>
          <w:b/>
          <w:bCs/>
          <w:u w:val="single"/>
          <w:lang w:val="en-TT" w:eastAsia="en-TT"/>
        </w:rPr>
      </w:pPr>
      <w:r w:rsidRPr="007734E4">
        <w:rPr>
          <w:rFonts w:ascii="Calibri Light" w:hAnsi="Calibri Light" w:cs="Calibri Light"/>
          <w:b/>
          <w:bCs/>
          <w:u w:val="single"/>
          <w:lang w:val="en-TT" w:eastAsia="en-TT"/>
        </w:rPr>
        <w:t>Proposed payment terms</w:t>
      </w:r>
    </w:p>
    <w:p w14:paraId="56A71525" w14:textId="77777777" w:rsidR="00FA5BBA" w:rsidRDefault="00FA5BBA" w:rsidP="00FA5BBA">
      <w:pPr>
        <w:rPr>
          <w:rFonts w:ascii="Calibri Light" w:hAnsi="Calibri Light" w:cs="Calibri Light"/>
          <w:b/>
          <w:bCs/>
          <w:i/>
          <w:iCs/>
          <w:u w:val="single"/>
          <w:lang w:val="en-TT" w:eastAsia="en-TT"/>
        </w:rPr>
      </w:pPr>
      <w:r>
        <w:rPr>
          <w:rFonts w:ascii="Calibri Light" w:hAnsi="Calibri Light" w:cs="Calibri Light"/>
          <w:b/>
          <w:bCs/>
          <w:i/>
          <w:iCs/>
          <w:u w:val="single"/>
          <w:lang w:val="en-TT" w:eastAsia="en-TT"/>
        </w:rPr>
        <w:t>Proponents are required to provide their proposed payment terms for the provision of the services.</w:t>
      </w:r>
    </w:p>
    <w:p w14:paraId="62E31663" w14:textId="77777777" w:rsidR="00FA5BBA" w:rsidRDefault="00FA5BBA" w:rsidP="00FA5BBA">
      <w:pPr>
        <w:jc w:val="center"/>
        <w:rPr>
          <w:rFonts w:ascii="Calibri Light" w:hAnsi="Calibri Light" w:cs="Calibri Light"/>
          <w:b/>
          <w:smallCaps/>
        </w:rPr>
      </w:pPr>
    </w:p>
    <w:p w14:paraId="3CDECE06" w14:textId="77777777" w:rsidR="00FA5BBA" w:rsidRDefault="00FA5BBA" w:rsidP="00FA5BBA">
      <w:pPr>
        <w:jc w:val="center"/>
        <w:rPr>
          <w:rFonts w:ascii="Calibri Light" w:hAnsi="Calibri Light" w:cs="Calibri Light"/>
          <w:b/>
          <w:smallCaps/>
        </w:rPr>
      </w:pPr>
    </w:p>
    <w:p w14:paraId="4A9291E6" w14:textId="77777777" w:rsidR="00FA5BBA" w:rsidRDefault="00FA5BBA" w:rsidP="00FA5BBA">
      <w:pPr>
        <w:jc w:val="center"/>
        <w:rPr>
          <w:rFonts w:ascii="Calibri Light" w:hAnsi="Calibri Light" w:cs="Calibri Light"/>
          <w:b/>
          <w:smallCaps/>
        </w:rPr>
      </w:pPr>
    </w:p>
    <w:p w14:paraId="73F3F699" w14:textId="77777777" w:rsidR="00FA5BBA" w:rsidRDefault="00FA5BBA" w:rsidP="00FA5BBA">
      <w:pPr>
        <w:jc w:val="center"/>
        <w:rPr>
          <w:rFonts w:ascii="Calibri Light" w:hAnsi="Calibri Light" w:cs="Calibri Light"/>
          <w:b/>
          <w:smallCaps/>
        </w:rPr>
      </w:pPr>
    </w:p>
    <w:p w14:paraId="714847CF" w14:textId="77777777" w:rsidR="00FA5BBA" w:rsidRDefault="00FA5BBA" w:rsidP="00FA5BBA">
      <w:pPr>
        <w:jc w:val="center"/>
        <w:rPr>
          <w:rFonts w:ascii="Calibri Light" w:hAnsi="Calibri Light" w:cs="Calibri Light"/>
          <w:b/>
          <w:smallCaps/>
        </w:rPr>
      </w:pPr>
    </w:p>
    <w:p w14:paraId="7CF7D6B1" w14:textId="77777777" w:rsidR="00FA5BBA" w:rsidRDefault="00FA5BBA" w:rsidP="00FA5BBA">
      <w:pPr>
        <w:jc w:val="center"/>
        <w:rPr>
          <w:rFonts w:ascii="Calibri Light" w:hAnsi="Calibri Light" w:cs="Calibri Light"/>
          <w:b/>
          <w:smallCaps/>
        </w:rPr>
      </w:pPr>
    </w:p>
    <w:p w14:paraId="4AF4464D" w14:textId="77777777" w:rsidR="00FA5BBA" w:rsidRDefault="00FA5BBA" w:rsidP="00FA5BBA">
      <w:pPr>
        <w:jc w:val="center"/>
        <w:rPr>
          <w:rFonts w:ascii="Calibri Light" w:hAnsi="Calibri Light" w:cs="Calibri Light"/>
          <w:b/>
          <w:smallCaps/>
        </w:rPr>
      </w:pPr>
    </w:p>
    <w:p w14:paraId="1839D782" w14:textId="77777777" w:rsidR="00FA5BBA" w:rsidRDefault="00FA5BBA" w:rsidP="00FA5BBA">
      <w:pPr>
        <w:jc w:val="center"/>
        <w:rPr>
          <w:rFonts w:ascii="Calibri Light" w:hAnsi="Calibri Light" w:cs="Calibri Light"/>
          <w:b/>
          <w:smallCaps/>
        </w:rPr>
      </w:pPr>
    </w:p>
    <w:p w14:paraId="7E0D6067" w14:textId="77777777" w:rsidR="00FA5BBA" w:rsidRDefault="00FA5BBA" w:rsidP="00FA5BBA">
      <w:pPr>
        <w:jc w:val="center"/>
        <w:rPr>
          <w:rFonts w:ascii="Calibri Light" w:hAnsi="Calibri Light" w:cs="Calibri Light"/>
          <w:b/>
          <w:smallCaps/>
        </w:rPr>
      </w:pPr>
    </w:p>
    <w:p w14:paraId="623848E0" w14:textId="77777777" w:rsidR="00FA5BBA" w:rsidRDefault="00FA5BBA" w:rsidP="00FA5BBA">
      <w:pPr>
        <w:jc w:val="center"/>
        <w:rPr>
          <w:rFonts w:ascii="Calibri Light" w:hAnsi="Calibri Light" w:cs="Calibri Light"/>
          <w:b/>
          <w:smallCaps/>
        </w:rPr>
      </w:pPr>
    </w:p>
    <w:p w14:paraId="2450A426" w14:textId="77777777" w:rsidR="00FA5BBA" w:rsidRPr="00EE2BA2" w:rsidRDefault="00FA5BBA" w:rsidP="00FA5BBA">
      <w:pPr>
        <w:sectPr w:rsidR="00FA5BBA" w:rsidRPr="00EE2BA2">
          <w:headerReference w:type="even" r:id="rId23"/>
          <w:headerReference w:type="default" r:id="rId24"/>
          <w:headerReference w:type="first" r:id="rId25"/>
          <w:pgSz w:w="12240" w:h="15840" w:code="1"/>
          <w:pgMar w:top="1440" w:right="1440" w:bottom="1728" w:left="1728" w:header="720" w:footer="720" w:gutter="0"/>
          <w:cols w:space="720"/>
          <w:titlePg/>
        </w:sectPr>
      </w:pPr>
    </w:p>
    <w:p w14:paraId="44B6196D" w14:textId="77777777" w:rsidR="00FA5BBA" w:rsidRPr="00A46D7A" w:rsidRDefault="00FA5BBA" w:rsidP="00FA5BBA">
      <w:pPr>
        <w:jc w:val="center"/>
        <w:rPr>
          <w:rFonts w:ascii="Calibri Light" w:hAnsi="Calibri Light" w:cs="Calibri Light"/>
          <w:b/>
          <w:smallCaps/>
        </w:rPr>
      </w:pPr>
      <w:r w:rsidRPr="00A46D7A">
        <w:rPr>
          <w:rFonts w:ascii="Calibri Light" w:hAnsi="Calibri Light" w:cs="Calibri Light"/>
          <w:b/>
        </w:rPr>
        <w:lastRenderedPageBreak/>
        <w:t xml:space="preserve">FORM 3B: </w:t>
      </w:r>
      <w:r w:rsidRPr="00A46D7A">
        <w:rPr>
          <w:rFonts w:ascii="Calibri Light" w:hAnsi="Calibri Light" w:cs="Calibri Light"/>
          <w:b/>
          <w:smallCaps/>
        </w:rPr>
        <w:t>Breakdown of Price per Activity</w:t>
      </w:r>
    </w:p>
    <w:p w14:paraId="18FA395A" w14:textId="77777777" w:rsidR="00FA5BBA" w:rsidRPr="00A46D7A" w:rsidRDefault="00FA5BBA" w:rsidP="00FA5BBA">
      <w:pPr>
        <w:rPr>
          <w:rFonts w:ascii="Calibri Light" w:hAnsi="Calibri Light" w:cs="Calibri Light"/>
        </w:rPr>
      </w:pPr>
    </w:p>
    <w:tbl>
      <w:tblPr>
        <w:tblW w:w="0" w:type="auto"/>
        <w:tblInd w:w="1065" w:type="dxa"/>
        <w:tblLayout w:type="fixed"/>
        <w:tblLook w:val="0000" w:firstRow="0" w:lastRow="0" w:firstColumn="0" w:lastColumn="0" w:noHBand="0" w:noVBand="0"/>
      </w:tblPr>
      <w:tblGrid>
        <w:gridCol w:w="1054"/>
        <w:gridCol w:w="5714"/>
        <w:gridCol w:w="2160"/>
        <w:gridCol w:w="1890"/>
      </w:tblGrid>
      <w:tr w:rsidR="00FA5BBA" w:rsidRPr="00A46D7A" w14:paraId="331037DE" w14:textId="77777777" w:rsidTr="006801C8">
        <w:tc>
          <w:tcPr>
            <w:tcW w:w="1054" w:type="dxa"/>
            <w:tcBorders>
              <w:top w:val="single" w:sz="6" w:space="0" w:color="auto"/>
              <w:left w:val="single" w:sz="6" w:space="0" w:color="auto"/>
              <w:bottom w:val="single" w:sz="6" w:space="0" w:color="auto"/>
            </w:tcBorders>
          </w:tcPr>
          <w:p w14:paraId="5276E180" w14:textId="77777777" w:rsidR="00FA5BBA" w:rsidRPr="00A46D7A" w:rsidRDefault="00FA5BBA" w:rsidP="006801C8">
            <w:pPr>
              <w:jc w:val="center"/>
              <w:rPr>
                <w:rFonts w:ascii="Calibri Light" w:hAnsi="Calibri Light" w:cs="Calibri Light"/>
                <w:b/>
                <w:bCs/>
              </w:rPr>
            </w:pPr>
          </w:p>
          <w:p w14:paraId="35B5C0FE" w14:textId="77777777" w:rsidR="00FA5BBA" w:rsidRPr="00A46D7A" w:rsidRDefault="00FA5BBA" w:rsidP="006801C8">
            <w:pPr>
              <w:jc w:val="center"/>
              <w:rPr>
                <w:rFonts w:ascii="Calibri Light" w:hAnsi="Calibri Light" w:cs="Calibri Light"/>
                <w:b/>
                <w:bCs/>
              </w:rPr>
            </w:pPr>
            <w:r w:rsidRPr="00A46D7A">
              <w:rPr>
                <w:rFonts w:ascii="Calibri Light" w:hAnsi="Calibri Light" w:cs="Calibri Light"/>
                <w:b/>
                <w:bCs/>
              </w:rPr>
              <w:t>Activity No.</w:t>
            </w:r>
          </w:p>
        </w:tc>
        <w:tc>
          <w:tcPr>
            <w:tcW w:w="5714" w:type="dxa"/>
            <w:tcBorders>
              <w:top w:val="single" w:sz="6" w:space="0" w:color="auto"/>
              <w:left w:val="single" w:sz="6" w:space="0" w:color="auto"/>
              <w:bottom w:val="single" w:sz="6" w:space="0" w:color="auto"/>
              <w:right w:val="single" w:sz="6" w:space="0" w:color="auto"/>
            </w:tcBorders>
          </w:tcPr>
          <w:p w14:paraId="18B9B3C8" w14:textId="77777777" w:rsidR="00FA5BBA" w:rsidRPr="00A46D7A" w:rsidRDefault="00FA5BBA" w:rsidP="006801C8">
            <w:pPr>
              <w:jc w:val="center"/>
              <w:rPr>
                <w:rFonts w:ascii="Calibri Light" w:hAnsi="Calibri Light" w:cs="Calibri Light"/>
                <w:b/>
                <w:bCs/>
              </w:rPr>
            </w:pPr>
          </w:p>
          <w:p w14:paraId="2732BB87" w14:textId="77777777" w:rsidR="00FA5BBA" w:rsidRPr="00A46D7A" w:rsidRDefault="00FA5BBA" w:rsidP="006801C8">
            <w:pPr>
              <w:jc w:val="center"/>
              <w:rPr>
                <w:rFonts w:ascii="Calibri Light" w:hAnsi="Calibri Light" w:cs="Calibri Light"/>
                <w:b/>
                <w:bCs/>
              </w:rPr>
            </w:pPr>
            <w:r w:rsidRPr="00A46D7A">
              <w:rPr>
                <w:rFonts w:ascii="Calibri Light" w:hAnsi="Calibri Light" w:cs="Calibri Light"/>
                <w:b/>
                <w:bCs/>
              </w:rPr>
              <w:t>Description</w:t>
            </w:r>
          </w:p>
        </w:tc>
        <w:tc>
          <w:tcPr>
            <w:tcW w:w="2160" w:type="dxa"/>
            <w:tcBorders>
              <w:top w:val="single" w:sz="6" w:space="0" w:color="auto"/>
              <w:bottom w:val="single" w:sz="6" w:space="0" w:color="auto"/>
              <w:right w:val="single" w:sz="6" w:space="0" w:color="auto"/>
            </w:tcBorders>
          </w:tcPr>
          <w:p w14:paraId="6050E28A" w14:textId="77777777" w:rsidR="00FA5BBA" w:rsidRPr="00A46D7A" w:rsidRDefault="00FA5BBA" w:rsidP="006801C8">
            <w:pPr>
              <w:jc w:val="center"/>
              <w:rPr>
                <w:rFonts w:ascii="Calibri Light" w:hAnsi="Calibri Light" w:cs="Calibri Light"/>
                <w:b/>
                <w:bCs/>
              </w:rPr>
            </w:pPr>
          </w:p>
          <w:p w14:paraId="1A0FA053" w14:textId="77777777" w:rsidR="00FA5BBA" w:rsidRPr="00A46D7A" w:rsidRDefault="00FA5BBA" w:rsidP="006801C8">
            <w:pPr>
              <w:jc w:val="center"/>
              <w:rPr>
                <w:rFonts w:ascii="Calibri Light" w:hAnsi="Calibri Light" w:cs="Calibri Light"/>
                <w:b/>
                <w:bCs/>
              </w:rPr>
            </w:pPr>
            <w:r w:rsidRPr="00A46D7A">
              <w:rPr>
                <w:rFonts w:ascii="Calibri Light" w:hAnsi="Calibri Light" w:cs="Calibri Light"/>
                <w:b/>
                <w:bCs/>
              </w:rPr>
              <w:t>Person Hours</w:t>
            </w:r>
          </w:p>
          <w:p w14:paraId="648661F9" w14:textId="77777777" w:rsidR="00FA5BBA" w:rsidRPr="00A46D7A" w:rsidRDefault="00FA5BBA" w:rsidP="006801C8">
            <w:pPr>
              <w:jc w:val="center"/>
              <w:rPr>
                <w:rFonts w:ascii="Calibri Light" w:hAnsi="Calibri Light" w:cs="Calibri Light"/>
                <w:b/>
                <w:bCs/>
              </w:rPr>
            </w:pPr>
          </w:p>
        </w:tc>
        <w:tc>
          <w:tcPr>
            <w:tcW w:w="1890" w:type="dxa"/>
            <w:tcBorders>
              <w:top w:val="single" w:sz="6" w:space="0" w:color="auto"/>
              <w:bottom w:val="single" w:sz="6" w:space="0" w:color="auto"/>
              <w:right w:val="single" w:sz="6" w:space="0" w:color="auto"/>
            </w:tcBorders>
          </w:tcPr>
          <w:p w14:paraId="126974C9" w14:textId="77777777" w:rsidR="00FA5BBA" w:rsidRPr="00A46D7A" w:rsidRDefault="00FA5BBA" w:rsidP="006801C8">
            <w:pPr>
              <w:jc w:val="center"/>
              <w:rPr>
                <w:rFonts w:ascii="Calibri Light" w:hAnsi="Calibri Light" w:cs="Calibri Light"/>
                <w:b/>
                <w:bCs/>
              </w:rPr>
            </w:pPr>
          </w:p>
          <w:p w14:paraId="72B20900" w14:textId="77777777" w:rsidR="00FA5BBA" w:rsidRPr="00A46D7A" w:rsidRDefault="00FA5BBA" w:rsidP="006801C8">
            <w:pPr>
              <w:jc w:val="center"/>
              <w:rPr>
                <w:rFonts w:ascii="Calibri Light" w:hAnsi="Calibri Light" w:cs="Calibri Light"/>
                <w:b/>
                <w:bCs/>
              </w:rPr>
            </w:pPr>
            <w:r w:rsidRPr="00A46D7A">
              <w:rPr>
                <w:rFonts w:ascii="Calibri Light" w:hAnsi="Calibri Light" w:cs="Calibri Light"/>
                <w:b/>
                <w:bCs/>
              </w:rPr>
              <w:t>Amount (TT$)</w:t>
            </w:r>
          </w:p>
        </w:tc>
      </w:tr>
      <w:tr w:rsidR="00FA5BBA" w:rsidRPr="00A46D7A" w14:paraId="031C882C" w14:textId="77777777" w:rsidTr="006801C8">
        <w:tc>
          <w:tcPr>
            <w:tcW w:w="1054" w:type="dxa"/>
            <w:tcBorders>
              <w:top w:val="single" w:sz="6" w:space="0" w:color="auto"/>
              <w:left w:val="single" w:sz="6" w:space="0" w:color="auto"/>
              <w:bottom w:val="single" w:sz="6" w:space="0" w:color="auto"/>
            </w:tcBorders>
          </w:tcPr>
          <w:p w14:paraId="103C04A9" w14:textId="77777777" w:rsidR="00FA5BBA" w:rsidRPr="00A46D7A" w:rsidRDefault="00FA5BBA" w:rsidP="006801C8">
            <w:pPr>
              <w:rPr>
                <w:rFonts w:ascii="Calibri Light" w:hAnsi="Calibri Light" w:cs="Calibri Light"/>
              </w:rPr>
            </w:pPr>
          </w:p>
        </w:tc>
        <w:tc>
          <w:tcPr>
            <w:tcW w:w="5714" w:type="dxa"/>
            <w:tcBorders>
              <w:left w:val="single" w:sz="6" w:space="0" w:color="auto"/>
              <w:right w:val="single" w:sz="6" w:space="0" w:color="auto"/>
            </w:tcBorders>
          </w:tcPr>
          <w:p w14:paraId="698B8608"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28A1DB6A" w14:textId="77777777" w:rsidR="00FA5BBA" w:rsidRPr="00A46D7A" w:rsidRDefault="00FA5BBA" w:rsidP="006801C8">
            <w:pP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646B4AAC" w14:textId="77777777" w:rsidR="00FA5BBA" w:rsidRPr="00A46D7A" w:rsidRDefault="00FA5BBA" w:rsidP="006801C8">
            <w:pPr>
              <w:rPr>
                <w:rFonts w:ascii="Calibri Light" w:hAnsi="Calibri Light" w:cs="Calibri Light"/>
              </w:rPr>
            </w:pPr>
          </w:p>
        </w:tc>
      </w:tr>
      <w:tr w:rsidR="00FA5BBA" w:rsidRPr="00A46D7A" w14:paraId="2378EEFC" w14:textId="77777777" w:rsidTr="006801C8">
        <w:tc>
          <w:tcPr>
            <w:tcW w:w="1054" w:type="dxa"/>
            <w:tcBorders>
              <w:top w:val="single" w:sz="6" w:space="0" w:color="auto"/>
              <w:left w:val="single" w:sz="6" w:space="0" w:color="auto"/>
              <w:bottom w:val="single" w:sz="6" w:space="0" w:color="auto"/>
            </w:tcBorders>
          </w:tcPr>
          <w:p w14:paraId="78A0B1BC"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47CF6A84"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7B362609"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675E3089" w14:textId="77777777" w:rsidR="00FA5BBA" w:rsidRPr="00A46D7A" w:rsidRDefault="00FA5BBA" w:rsidP="006801C8">
            <w:pPr>
              <w:rPr>
                <w:rFonts w:ascii="Calibri Light" w:hAnsi="Calibri Light" w:cs="Calibri Light"/>
              </w:rPr>
            </w:pPr>
          </w:p>
        </w:tc>
      </w:tr>
      <w:tr w:rsidR="00FA5BBA" w:rsidRPr="00A46D7A" w14:paraId="4D096FA4" w14:textId="77777777" w:rsidTr="006801C8">
        <w:tc>
          <w:tcPr>
            <w:tcW w:w="1054" w:type="dxa"/>
            <w:tcBorders>
              <w:top w:val="single" w:sz="6" w:space="0" w:color="auto"/>
              <w:left w:val="single" w:sz="6" w:space="0" w:color="auto"/>
              <w:bottom w:val="single" w:sz="6" w:space="0" w:color="auto"/>
            </w:tcBorders>
          </w:tcPr>
          <w:p w14:paraId="7174ECA5"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2DA77180"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0BBA0336"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7A19DB92" w14:textId="77777777" w:rsidR="00FA5BBA" w:rsidRPr="00A46D7A" w:rsidRDefault="00FA5BBA" w:rsidP="006801C8">
            <w:pPr>
              <w:rPr>
                <w:rFonts w:ascii="Calibri Light" w:hAnsi="Calibri Light" w:cs="Calibri Light"/>
              </w:rPr>
            </w:pPr>
          </w:p>
        </w:tc>
      </w:tr>
      <w:tr w:rsidR="00FA5BBA" w:rsidRPr="00A46D7A" w14:paraId="45A5FA74" w14:textId="77777777" w:rsidTr="006801C8">
        <w:tc>
          <w:tcPr>
            <w:tcW w:w="1054" w:type="dxa"/>
            <w:tcBorders>
              <w:top w:val="single" w:sz="6" w:space="0" w:color="auto"/>
              <w:left w:val="single" w:sz="6" w:space="0" w:color="auto"/>
              <w:bottom w:val="single" w:sz="6" w:space="0" w:color="auto"/>
            </w:tcBorders>
          </w:tcPr>
          <w:p w14:paraId="7E0CCD4D"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4C2D044C"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760AC53A"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163D384F" w14:textId="77777777" w:rsidR="00FA5BBA" w:rsidRPr="00A46D7A" w:rsidRDefault="00FA5BBA" w:rsidP="006801C8">
            <w:pPr>
              <w:rPr>
                <w:rFonts w:ascii="Calibri Light" w:hAnsi="Calibri Light" w:cs="Calibri Light"/>
              </w:rPr>
            </w:pPr>
          </w:p>
        </w:tc>
      </w:tr>
      <w:tr w:rsidR="00FA5BBA" w:rsidRPr="00A46D7A" w14:paraId="730A126C" w14:textId="77777777" w:rsidTr="006801C8">
        <w:tc>
          <w:tcPr>
            <w:tcW w:w="1054" w:type="dxa"/>
            <w:tcBorders>
              <w:top w:val="single" w:sz="6" w:space="0" w:color="auto"/>
              <w:left w:val="single" w:sz="6" w:space="0" w:color="auto"/>
              <w:bottom w:val="single" w:sz="6" w:space="0" w:color="auto"/>
            </w:tcBorders>
          </w:tcPr>
          <w:p w14:paraId="0B86001F"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2EBF5FC8"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7ECA502C"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3272A3FE" w14:textId="77777777" w:rsidR="00FA5BBA" w:rsidRPr="00A46D7A" w:rsidRDefault="00FA5BBA" w:rsidP="006801C8">
            <w:pPr>
              <w:rPr>
                <w:rFonts w:ascii="Calibri Light" w:hAnsi="Calibri Light" w:cs="Calibri Light"/>
              </w:rPr>
            </w:pPr>
          </w:p>
        </w:tc>
      </w:tr>
      <w:tr w:rsidR="00FA5BBA" w:rsidRPr="00A46D7A" w14:paraId="45170F56" w14:textId="77777777" w:rsidTr="006801C8">
        <w:tc>
          <w:tcPr>
            <w:tcW w:w="1054" w:type="dxa"/>
            <w:tcBorders>
              <w:top w:val="single" w:sz="6" w:space="0" w:color="auto"/>
              <w:left w:val="single" w:sz="6" w:space="0" w:color="auto"/>
              <w:bottom w:val="single" w:sz="6" w:space="0" w:color="auto"/>
            </w:tcBorders>
          </w:tcPr>
          <w:p w14:paraId="6471C08E"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7AF4E338" w14:textId="77777777" w:rsidR="00FA5BBA" w:rsidRPr="00A46D7A" w:rsidRDefault="00FA5BBA" w:rsidP="006801C8">
            <w:pPr>
              <w:rPr>
                <w:rFonts w:ascii="Calibri Light" w:hAnsi="Calibri Light" w:cs="Calibri Light"/>
              </w:rPr>
            </w:pPr>
          </w:p>
        </w:tc>
        <w:tc>
          <w:tcPr>
            <w:tcW w:w="2160" w:type="dxa"/>
            <w:tcBorders>
              <w:top w:val="single" w:sz="6" w:space="0" w:color="auto"/>
              <w:bottom w:val="single" w:sz="6" w:space="0" w:color="auto"/>
              <w:right w:val="single" w:sz="6" w:space="0" w:color="auto"/>
            </w:tcBorders>
          </w:tcPr>
          <w:p w14:paraId="1FBDE12B"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5273F1FB" w14:textId="77777777" w:rsidR="00FA5BBA" w:rsidRPr="00A46D7A" w:rsidRDefault="00FA5BBA" w:rsidP="006801C8">
            <w:pPr>
              <w:rPr>
                <w:rFonts w:ascii="Calibri Light" w:hAnsi="Calibri Light" w:cs="Calibri Light"/>
              </w:rPr>
            </w:pPr>
          </w:p>
        </w:tc>
      </w:tr>
      <w:tr w:rsidR="00FA5BBA" w:rsidRPr="00A46D7A" w14:paraId="31048D6F" w14:textId="77777777" w:rsidTr="006801C8">
        <w:tc>
          <w:tcPr>
            <w:tcW w:w="1054" w:type="dxa"/>
            <w:tcBorders>
              <w:top w:val="single" w:sz="6" w:space="0" w:color="auto"/>
              <w:left w:val="single" w:sz="6" w:space="0" w:color="auto"/>
              <w:bottom w:val="single" w:sz="6" w:space="0" w:color="auto"/>
            </w:tcBorders>
          </w:tcPr>
          <w:p w14:paraId="20B43853" w14:textId="77777777" w:rsidR="00FA5BBA" w:rsidRPr="00A46D7A" w:rsidRDefault="00FA5BBA" w:rsidP="006801C8">
            <w:pPr>
              <w:rPr>
                <w:rFonts w:ascii="Calibri Light" w:hAnsi="Calibri Light" w:cs="Calibri Light"/>
              </w:rPr>
            </w:pPr>
          </w:p>
        </w:tc>
        <w:tc>
          <w:tcPr>
            <w:tcW w:w="5714" w:type="dxa"/>
            <w:tcBorders>
              <w:top w:val="single" w:sz="6" w:space="0" w:color="auto"/>
              <w:left w:val="single" w:sz="6" w:space="0" w:color="auto"/>
              <w:bottom w:val="single" w:sz="6" w:space="0" w:color="auto"/>
              <w:right w:val="single" w:sz="6" w:space="0" w:color="auto"/>
            </w:tcBorders>
          </w:tcPr>
          <w:p w14:paraId="3CE19913" w14:textId="77777777" w:rsidR="00FA5BBA" w:rsidRPr="00A46D7A" w:rsidRDefault="00FA5BBA" w:rsidP="006801C8">
            <w:pPr>
              <w:pStyle w:val="BankNormal"/>
              <w:spacing w:after="0"/>
              <w:rPr>
                <w:rFonts w:ascii="Calibri Light" w:hAnsi="Calibri Light" w:cs="Calibri Light"/>
                <w:szCs w:val="24"/>
              </w:rPr>
            </w:pPr>
            <w:r w:rsidRPr="00A46D7A">
              <w:rPr>
                <w:rFonts w:ascii="Calibri Light" w:hAnsi="Calibri Light" w:cs="Calibri Light"/>
                <w:szCs w:val="24"/>
              </w:rPr>
              <w:t>Grand Total</w:t>
            </w:r>
          </w:p>
        </w:tc>
        <w:tc>
          <w:tcPr>
            <w:tcW w:w="2160" w:type="dxa"/>
            <w:tcBorders>
              <w:top w:val="single" w:sz="6" w:space="0" w:color="auto"/>
              <w:bottom w:val="single" w:sz="6" w:space="0" w:color="auto"/>
              <w:right w:val="single" w:sz="6" w:space="0" w:color="auto"/>
            </w:tcBorders>
          </w:tcPr>
          <w:p w14:paraId="35BA4E56" w14:textId="77777777" w:rsidR="00FA5BBA" w:rsidRPr="00A46D7A" w:rsidRDefault="00FA5BBA" w:rsidP="006801C8">
            <w:pPr>
              <w:jc w:val="center"/>
              <w:rPr>
                <w:rFonts w:ascii="Calibri Light" w:hAnsi="Calibri Light" w:cs="Calibri Light"/>
              </w:rPr>
            </w:pPr>
          </w:p>
        </w:tc>
        <w:tc>
          <w:tcPr>
            <w:tcW w:w="1890" w:type="dxa"/>
            <w:tcBorders>
              <w:top w:val="single" w:sz="6" w:space="0" w:color="auto"/>
              <w:bottom w:val="single" w:sz="6" w:space="0" w:color="auto"/>
              <w:right w:val="single" w:sz="6" w:space="0" w:color="auto"/>
            </w:tcBorders>
          </w:tcPr>
          <w:p w14:paraId="475C0A51" w14:textId="77777777" w:rsidR="00FA5BBA" w:rsidRPr="00A46D7A" w:rsidRDefault="00FA5BBA" w:rsidP="006801C8">
            <w:pPr>
              <w:rPr>
                <w:rFonts w:ascii="Calibri Light" w:hAnsi="Calibri Light" w:cs="Calibri Light"/>
              </w:rPr>
            </w:pPr>
          </w:p>
        </w:tc>
      </w:tr>
    </w:tbl>
    <w:p w14:paraId="16B2A428" w14:textId="77777777" w:rsidR="00FA5BBA" w:rsidRDefault="00FA5BBA" w:rsidP="00FA5BBA">
      <w:pPr>
        <w:rPr>
          <w:rFonts w:ascii="Calibri Light" w:hAnsi="Calibri Light" w:cs="Calibri Light"/>
        </w:rPr>
      </w:pPr>
    </w:p>
    <w:p w14:paraId="5E505B49" w14:textId="77777777" w:rsidR="00FA5BBA" w:rsidRDefault="00FA5BBA" w:rsidP="00FA5BBA">
      <w:pPr>
        <w:rPr>
          <w:rFonts w:ascii="Calibri Light" w:hAnsi="Calibri Light" w:cs="Calibri Light"/>
        </w:rPr>
      </w:pPr>
    </w:p>
    <w:p w14:paraId="4BCAE7AB" w14:textId="77777777" w:rsidR="00FA5BBA" w:rsidRDefault="00FA5BBA" w:rsidP="00FA5BBA">
      <w:pPr>
        <w:rPr>
          <w:rFonts w:ascii="Calibri Light" w:hAnsi="Calibri Light" w:cs="Calibri Light"/>
        </w:rPr>
      </w:pPr>
    </w:p>
    <w:p w14:paraId="42267765" w14:textId="77777777" w:rsidR="00FA5BBA" w:rsidRDefault="00FA5BBA" w:rsidP="00FA5BBA">
      <w:pPr>
        <w:rPr>
          <w:rFonts w:ascii="Calibri Light" w:hAnsi="Calibri Light" w:cs="Calibri Light"/>
        </w:rPr>
      </w:pPr>
    </w:p>
    <w:p w14:paraId="58BF2339" w14:textId="77777777" w:rsidR="00FA5BBA" w:rsidRDefault="00FA5BBA" w:rsidP="00FA5BBA">
      <w:pPr>
        <w:rPr>
          <w:rFonts w:ascii="Calibri Light" w:hAnsi="Calibri Light" w:cs="Calibri Light"/>
        </w:rPr>
      </w:pPr>
    </w:p>
    <w:p w14:paraId="37B73120" w14:textId="77777777" w:rsidR="00FA5BBA" w:rsidRDefault="00FA5BBA" w:rsidP="00FA5BBA">
      <w:pPr>
        <w:rPr>
          <w:rFonts w:ascii="Calibri Light" w:hAnsi="Calibri Light" w:cs="Calibri Light"/>
        </w:rPr>
      </w:pPr>
    </w:p>
    <w:p w14:paraId="09E4764A" w14:textId="77777777" w:rsidR="00FA5BBA" w:rsidRDefault="00FA5BBA" w:rsidP="00FA5BBA">
      <w:pPr>
        <w:rPr>
          <w:rFonts w:ascii="Calibri Light" w:hAnsi="Calibri Light" w:cs="Calibri Light"/>
        </w:rPr>
      </w:pPr>
    </w:p>
    <w:p w14:paraId="1C9AAA4F" w14:textId="77777777" w:rsidR="00FA5BBA" w:rsidRDefault="00FA5BBA" w:rsidP="00FA5BBA">
      <w:pPr>
        <w:rPr>
          <w:rFonts w:ascii="Calibri Light" w:hAnsi="Calibri Light" w:cs="Calibri Light"/>
        </w:rPr>
      </w:pPr>
    </w:p>
    <w:p w14:paraId="74845FBA" w14:textId="77777777" w:rsidR="00FA5BBA" w:rsidRDefault="00FA5BBA" w:rsidP="00FA5BBA">
      <w:pPr>
        <w:rPr>
          <w:rFonts w:ascii="Calibri Light" w:hAnsi="Calibri Light" w:cs="Calibri Light"/>
        </w:rPr>
      </w:pPr>
    </w:p>
    <w:p w14:paraId="15596A45" w14:textId="77777777" w:rsidR="00FA5BBA" w:rsidRDefault="00FA5BBA" w:rsidP="00FA5BBA">
      <w:pPr>
        <w:rPr>
          <w:rFonts w:ascii="Calibri Light" w:hAnsi="Calibri Light" w:cs="Calibri Light"/>
        </w:rPr>
      </w:pPr>
    </w:p>
    <w:p w14:paraId="224E8ABF" w14:textId="77777777" w:rsidR="00FA5BBA" w:rsidRDefault="00FA5BBA" w:rsidP="00FA5BBA">
      <w:pPr>
        <w:rPr>
          <w:rFonts w:ascii="Calibri Light" w:hAnsi="Calibri Light" w:cs="Calibri Light"/>
        </w:rPr>
      </w:pPr>
    </w:p>
    <w:p w14:paraId="3A2D8546" w14:textId="77777777" w:rsidR="00FA5BBA" w:rsidRDefault="00FA5BBA" w:rsidP="00FA5BBA">
      <w:pPr>
        <w:rPr>
          <w:rFonts w:ascii="Calibri Light" w:hAnsi="Calibri Light" w:cs="Calibri Light"/>
        </w:rPr>
      </w:pPr>
    </w:p>
    <w:p w14:paraId="7F5E97A2" w14:textId="77777777" w:rsidR="00FA5BBA" w:rsidRDefault="00FA5BBA" w:rsidP="00FA5BBA">
      <w:pPr>
        <w:rPr>
          <w:rFonts w:ascii="Calibri Light" w:hAnsi="Calibri Light" w:cs="Calibri Light"/>
        </w:rPr>
      </w:pPr>
    </w:p>
    <w:p w14:paraId="6AEC0D72" w14:textId="77777777" w:rsidR="00FA5BBA" w:rsidRDefault="00FA5BBA" w:rsidP="00FA5BBA">
      <w:pPr>
        <w:rPr>
          <w:rFonts w:ascii="Calibri Light" w:hAnsi="Calibri Light" w:cs="Calibri Light"/>
        </w:rPr>
      </w:pPr>
    </w:p>
    <w:p w14:paraId="7CCCC852" w14:textId="77777777" w:rsidR="00FA5BBA" w:rsidRDefault="00FA5BBA" w:rsidP="00FA5BBA">
      <w:pPr>
        <w:rPr>
          <w:rFonts w:ascii="Calibri Light" w:hAnsi="Calibri Light" w:cs="Calibri Light"/>
        </w:rPr>
      </w:pPr>
    </w:p>
    <w:p w14:paraId="572DE002" w14:textId="77777777" w:rsidR="00FA5BBA" w:rsidRDefault="00FA5BBA" w:rsidP="00FA5BBA">
      <w:pPr>
        <w:rPr>
          <w:rFonts w:ascii="Calibri Light" w:hAnsi="Calibri Light" w:cs="Calibri Light"/>
        </w:rPr>
      </w:pPr>
    </w:p>
    <w:p w14:paraId="15F78E10" w14:textId="77777777" w:rsidR="00FA5BBA" w:rsidRPr="00A46D7A" w:rsidRDefault="00FA5BBA" w:rsidP="00FA5BBA">
      <w:pPr>
        <w:jc w:val="center"/>
        <w:rPr>
          <w:rFonts w:ascii="Calibri Light" w:hAnsi="Calibri Light" w:cs="Calibri Light"/>
          <w:b/>
          <w:smallCaps/>
        </w:rPr>
      </w:pPr>
      <w:r w:rsidRPr="00A46D7A">
        <w:rPr>
          <w:rFonts w:ascii="Calibri Light" w:hAnsi="Calibri Light" w:cs="Calibri Light"/>
          <w:b/>
          <w:bCs/>
        </w:rPr>
        <w:t xml:space="preserve">FORM 4B: </w:t>
      </w:r>
      <w:r w:rsidRPr="00A46D7A">
        <w:rPr>
          <w:rFonts w:ascii="Calibri Light" w:hAnsi="Calibri Light" w:cs="Calibri Light"/>
          <w:b/>
          <w:bCs/>
          <w:smallCaps/>
        </w:rPr>
        <w:t>Breakdown</w:t>
      </w:r>
      <w:r w:rsidRPr="00A46D7A">
        <w:rPr>
          <w:rFonts w:ascii="Calibri Light" w:hAnsi="Calibri Light" w:cs="Calibri Light"/>
          <w:b/>
          <w:smallCaps/>
        </w:rPr>
        <w:t xml:space="preserve"> of Remuneration per Activity</w:t>
      </w:r>
    </w:p>
    <w:p w14:paraId="5511AD6A" w14:textId="77777777" w:rsidR="00FA5BBA" w:rsidRPr="00A46D7A" w:rsidRDefault="00FA5BBA" w:rsidP="00FA5BBA">
      <w:pPr>
        <w:jc w:val="center"/>
        <w:rPr>
          <w:rFonts w:ascii="Calibri Light" w:hAnsi="Calibri Light" w:cs="Calibri Light"/>
          <w:b/>
        </w:rPr>
      </w:pPr>
    </w:p>
    <w:p w14:paraId="22369ECA" w14:textId="77777777" w:rsidR="00FA5BBA" w:rsidRPr="00A46D7A" w:rsidRDefault="00FA5BBA" w:rsidP="00FA5BBA">
      <w:pPr>
        <w:rPr>
          <w:rFonts w:ascii="Calibri Light" w:hAnsi="Calibri Light" w:cs="Calibri Light"/>
        </w:rPr>
      </w:pPr>
    </w:p>
    <w:tbl>
      <w:tblPr>
        <w:tblW w:w="0" w:type="auto"/>
        <w:tblLayout w:type="fixed"/>
        <w:tblLook w:val="0000" w:firstRow="0" w:lastRow="0" w:firstColumn="0" w:lastColumn="0" w:noHBand="0" w:noVBand="0"/>
      </w:tblPr>
      <w:tblGrid>
        <w:gridCol w:w="2448"/>
        <w:gridCol w:w="3420"/>
        <w:gridCol w:w="1890"/>
        <w:gridCol w:w="3870"/>
      </w:tblGrid>
      <w:tr w:rsidR="00FA5BBA" w:rsidRPr="00A46D7A" w14:paraId="09D627E4" w14:textId="77777777" w:rsidTr="006801C8">
        <w:trPr>
          <w:cantSplit/>
          <w:trHeight w:val="363"/>
        </w:trPr>
        <w:tc>
          <w:tcPr>
            <w:tcW w:w="7758" w:type="dxa"/>
            <w:gridSpan w:val="3"/>
            <w:tcBorders>
              <w:top w:val="single" w:sz="6" w:space="0" w:color="auto"/>
              <w:left w:val="single" w:sz="6" w:space="0" w:color="auto"/>
              <w:bottom w:val="single" w:sz="6" w:space="0" w:color="auto"/>
            </w:tcBorders>
          </w:tcPr>
          <w:p w14:paraId="247678B6" w14:textId="77777777" w:rsidR="00FA5BBA" w:rsidRPr="00A46D7A" w:rsidRDefault="00FA5BBA" w:rsidP="006801C8">
            <w:pPr>
              <w:rPr>
                <w:rFonts w:ascii="Calibri Light" w:hAnsi="Calibri Light" w:cs="Calibri Light"/>
              </w:rPr>
            </w:pPr>
            <w:r w:rsidRPr="00A46D7A">
              <w:rPr>
                <w:rFonts w:ascii="Calibri Light" w:hAnsi="Calibri Light" w:cs="Calibri Light"/>
              </w:rPr>
              <w:t>Activity No._____________________________________</w:t>
            </w:r>
          </w:p>
        </w:tc>
        <w:tc>
          <w:tcPr>
            <w:tcW w:w="3870" w:type="dxa"/>
            <w:tcBorders>
              <w:top w:val="single" w:sz="6" w:space="0" w:color="auto"/>
              <w:bottom w:val="single" w:sz="6" w:space="0" w:color="auto"/>
              <w:right w:val="single" w:sz="6" w:space="0" w:color="auto"/>
            </w:tcBorders>
          </w:tcPr>
          <w:p w14:paraId="7001A2F9" w14:textId="77777777" w:rsidR="00FA5BBA" w:rsidRPr="00A46D7A" w:rsidRDefault="00FA5BBA" w:rsidP="006801C8">
            <w:pPr>
              <w:rPr>
                <w:rFonts w:ascii="Calibri Light" w:hAnsi="Calibri Light" w:cs="Calibri Light"/>
              </w:rPr>
            </w:pPr>
            <w:proofErr w:type="gramStart"/>
            <w:r w:rsidRPr="00A46D7A">
              <w:rPr>
                <w:rFonts w:ascii="Calibri Light" w:hAnsi="Calibri Light" w:cs="Calibri Light"/>
              </w:rPr>
              <w:t>Name:_</w:t>
            </w:r>
            <w:proofErr w:type="gramEnd"/>
            <w:r w:rsidRPr="00A46D7A">
              <w:rPr>
                <w:rFonts w:ascii="Calibri Light" w:hAnsi="Calibri Light" w:cs="Calibri Light"/>
              </w:rPr>
              <w:t>________________________</w:t>
            </w:r>
          </w:p>
        </w:tc>
      </w:tr>
      <w:tr w:rsidR="00FA5BBA" w:rsidRPr="00A46D7A" w14:paraId="3AE49E6C" w14:textId="77777777" w:rsidTr="006801C8">
        <w:tc>
          <w:tcPr>
            <w:tcW w:w="2448" w:type="dxa"/>
            <w:tcBorders>
              <w:top w:val="single" w:sz="6" w:space="0" w:color="auto"/>
              <w:left w:val="single" w:sz="6" w:space="0" w:color="auto"/>
              <w:bottom w:val="single" w:sz="6" w:space="0" w:color="auto"/>
              <w:right w:val="single" w:sz="6" w:space="0" w:color="auto"/>
            </w:tcBorders>
          </w:tcPr>
          <w:p w14:paraId="77C50C00" w14:textId="77777777" w:rsidR="00FA5BBA" w:rsidRPr="00A46D7A" w:rsidRDefault="00FA5BBA" w:rsidP="006801C8">
            <w:pPr>
              <w:jc w:val="center"/>
              <w:rPr>
                <w:rFonts w:ascii="Calibri Light" w:hAnsi="Calibri Light" w:cs="Calibri Light"/>
              </w:rPr>
            </w:pPr>
          </w:p>
          <w:p w14:paraId="5D6A425A" w14:textId="77777777" w:rsidR="00FA5BBA" w:rsidRPr="00A46D7A" w:rsidRDefault="00FA5BBA" w:rsidP="006801C8">
            <w:pPr>
              <w:jc w:val="center"/>
              <w:rPr>
                <w:rFonts w:ascii="Calibri Light" w:hAnsi="Calibri Light" w:cs="Calibri Light"/>
              </w:rPr>
            </w:pPr>
          </w:p>
          <w:p w14:paraId="50805554"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Names</w:t>
            </w:r>
          </w:p>
        </w:tc>
        <w:tc>
          <w:tcPr>
            <w:tcW w:w="3420" w:type="dxa"/>
            <w:tcBorders>
              <w:top w:val="single" w:sz="6" w:space="0" w:color="auto"/>
              <w:left w:val="single" w:sz="6" w:space="0" w:color="auto"/>
              <w:bottom w:val="single" w:sz="6" w:space="0" w:color="auto"/>
              <w:right w:val="single" w:sz="6" w:space="0" w:color="auto"/>
            </w:tcBorders>
          </w:tcPr>
          <w:p w14:paraId="6656612A" w14:textId="77777777" w:rsidR="00FA5BBA" w:rsidRPr="00A46D7A" w:rsidRDefault="00FA5BBA" w:rsidP="006801C8">
            <w:pPr>
              <w:jc w:val="center"/>
              <w:rPr>
                <w:rFonts w:ascii="Calibri Light" w:hAnsi="Calibri Light" w:cs="Calibri Light"/>
              </w:rPr>
            </w:pPr>
          </w:p>
          <w:p w14:paraId="1ADA6672" w14:textId="77777777" w:rsidR="00FA5BBA" w:rsidRPr="00A46D7A" w:rsidRDefault="00FA5BBA" w:rsidP="006801C8">
            <w:pPr>
              <w:jc w:val="center"/>
              <w:rPr>
                <w:rFonts w:ascii="Calibri Light" w:hAnsi="Calibri Light" w:cs="Calibri Light"/>
              </w:rPr>
            </w:pPr>
          </w:p>
          <w:p w14:paraId="4798E341"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Position</w:t>
            </w:r>
          </w:p>
        </w:tc>
        <w:tc>
          <w:tcPr>
            <w:tcW w:w="1890" w:type="dxa"/>
            <w:tcBorders>
              <w:top w:val="single" w:sz="6" w:space="0" w:color="auto"/>
              <w:left w:val="single" w:sz="6" w:space="0" w:color="auto"/>
              <w:bottom w:val="single" w:sz="6" w:space="0" w:color="auto"/>
              <w:right w:val="single" w:sz="6" w:space="0" w:color="auto"/>
            </w:tcBorders>
          </w:tcPr>
          <w:p w14:paraId="4F530529" w14:textId="77777777" w:rsidR="00FA5BBA" w:rsidRPr="00A46D7A" w:rsidRDefault="00FA5BBA" w:rsidP="006801C8">
            <w:pPr>
              <w:jc w:val="center"/>
              <w:rPr>
                <w:rFonts w:ascii="Calibri Light" w:hAnsi="Calibri Light" w:cs="Calibri Light"/>
              </w:rPr>
            </w:pPr>
          </w:p>
          <w:p w14:paraId="3EF9D9D9" w14:textId="77777777" w:rsidR="00FA5BBA" w:rsidRPr="00A46D7A" w:rsidRDefault="00FA5BBA" w:rsidP="006801C8">
            <w:pPr>
              <w:jc w:val="center"/>
              <w:rPr>
                <w:rFonts w:ascii="Calibri Light" w:hAnsi="Calibri Light" w:cs="Calibri Light"/>
              </w:rPr>
            </w:pPr>
          </w:p>
          <w:p w14:paraId="12273F83"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Input</w:t>
            </w:r>
            <w:r w:rsidRPr="00A46D7A">
              <w:rPr>
                <w:rStyle w:val="FootnoteReference"/>
                <w:rFonts w:ascii="Calibri Light" w:hAnsi="Calibri Light" w:cs="Calibri Light"/>
              </w:rPr>
              <w:footnoteReference w:id="1"/>
            </w:r>
            <w:r w:rsidRPr="00A46D7A">
              <w:rPr>
                <w:rFonts w:ascii="Calibri Light" w:hAnsi="Calibri Light" w:cs="Calibri Light"/>
              </w:rPr>
              <w:t xml:space="preserve"> </w:t>
            </w:r>
          </w:p>
        </w:tc>
        <w:tc>
          <w:tcPr>
            <w:tcW w:w="3870" w:type="dxa"/>
            <w:tcBorders>
              <w:top w:val="single" w:sz="6" w:space="0" w:color="auto"/>
              <w:left w:val="single" w:sz="6" w:space="0" w:color="auto"/>
              <w:bottom w:val="single" w:sz="6" w:space="0" w:color="auto"/>
              <w:right w:val="single" w:sz="6" w:space="0" w:color="auto"/>
            </w:tcBorders>
          </w:tcPr>
          <w:p w14:paraId="06BC4ABA" w14:textId="77777777" w:rsidR="00FA5BBA" w:rsidRPr="00A46D7A" w:rsidRDefault="00FA5BBA" w:rsidP="006801C8">
            <w:pPr>
              <w:jc w:val="center"/>
              <w:rPr>
                <w:rFonts w:ascii="Calibri Light" w:hAnsi="Calibri Light" w:cs="Calibri Light"/>
              </w:rPr>
            </w:pPr>
          </w:p>
          <w:p w14:paraId="008B75A6" w14:textId="77777777" w:rsidR="00FA5BBA" w:rsidRPr="00A46D7A" w:rsidRDefault="00FA5BBA" w:rsidP="006801C8">
            <w:pPr>
              <w:jc w:val="center"/>
              <w:rPr>
                <w:rFonts w:ascii="Calibri Light" w:hAnsi="Calibri Light" w:cs="Calibri Light"/>
              </w:rPr>
            </w:pPr>
          </w:p>
          <w:p w14:paraId="012D1E00"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Amount</w:t>
            </w:r>
          </w:p>
        </w:tc>
      </w:tr>
      <w:tr w:rsidR="00FA5BBA" w:rsidRPr="00A46D7A" w14:paraId="072B7E95" w14:textId="77777777" w:rsidTr="006801C8">
        <w:tc>
          <w:tcPr>
            <w:tcW w:w="2448" w:type="dxa"/>
            <w:tcBorders>
              <w:left w:val="single" w:sz="6" w:space="0" w:color="auto"/>
              <w:bottom w:val="single" w:sz="6" w:space="0" w:color="auto"/>
              <w:right w:val="single" w:sz="6" w:space="0" w:color="auto"/>
            </w:tcBorders>
          </w:tcPr>
          <w:p w14:paraId="6F9E71F4" w14:textId="77777777" w:rsidR="00FA5BBA" w:rsidRPr="00A46D7A" w:rsidRDefault="00FA5BBA" w:rsidP="006801C8">
            <w:pPr>
              <w:rPr>
                <w:rFonts w:ascii="Calibri Light" w:hAnsi="Calibri Light" w:cs="Calibri Light"/>
              </w:rPr>
            </w:pPr>
          </w:p>
          <w:p w14:paraId="2C8691A2" w14:textId="77777777" w:rsidR="00FA5BBA" w:rsidRPr="00A46D7A" w:rsidRDefault="00FA5BBA" w:rsidP="006801C8">
            <w:pPr>
              <w:rPr>
                <w:rFonts w:ascii="Calibri Light" w:hAnsi="Calibri Light" w:cs="Calibri Light"/>
              </w:rPr>
            </w:pPr>
            <w:r w:rsidRPr="00A46D7A">
              <w:rPr>
                <w:rFonts w:ascii="Calibri Light" w:hAnsi="Calibri Light" w:cs="Calibri Light"/>
              </w:rPr>
              <w:t>Regular staff</w:t>
            </w:r>
          </w:p>
          <w:p w14:paraId="418DAE39" w14:textId="77777777" w:rsidR="00FA5BBA" w:rsidRPr="00A46D7A" w:rsidRDefault="00FA5BBA" w:rsidP="006801C8">
            <w:pPr>
              <w:rPr>
                <w:rFonts w:ascii="Calibri Light" w:hAnsi="Calibri Light" w:cs="Calibri Light"/>
              </w:rPr>
            </w:pPr>
          </w:p>
          <w:p w14:paraId="73618749" w14:textId="77777777" w:rsidR="00FA5BBA" w:rsidRPr="00A46D7A" w:rsidRDefault="00FA5BBA" w:rsidP="006801C8">
            <w:pPr>
              <w:rPr>
                <w:rFonts w:ascii="Calibri Light" w:hAnsi="Calibri Light" w:cs="Calibri Light"/>
              </w:rPr>
            </w:pPr>
            <w:r w:rsidRPr="00A46D7A">
              <w:rPr>
                <w:rFonts w:ascii="Calibri Light" w:hAnsi="Calibri Light" w:cs="Calibri Light"/>
              </w:rPr>
              <w:t>Consultants</w:t>
            </w:r>
          </w:p>
          <w:p w14:paraId="7F8FFFC4" w14:textId="77777777" w:rsidR="00FA5BBA" w:rsidRPr="00A46D7A" w:rsidRDefault="00FA5BBA" w:rsidP="006801C8">
            <w:pPr>
              <w:rPr>
                <w:rFonts w:ascii="Calibri Light" w:hAnsi="Calibri Light" w:cs="Calibri Light"/>
              </w:rPr>
            </w:pPr>
          </w:p>
          <w:p w14:paraId="5253F2F8" w14:textId="77777777" w:rsidR="00FA5BBA" w:rsidRPr="00A46D7A" w:rsidRDefault="00FA5BBA" w:rsidP="006801C8">
            <w:pPr>
              <w:rPr>
                <w:rFonts w:ascii="Calibri Light" w:hAnsi="Calibri Light" w:cs="Calibri Light"/>
              </w:rPr>
            </w:pPr>
            <w:r w:rsidRPr="00A46D7A">
              <w:rPr>
                <w:rFonts w:ascii="Calibri Light" w:hAnsi="Calibri Light" w:cs="Calibri Light"/>
              </w:rPr>
              <w:t>Grand Total</w:t>
            </w:r>
          </w:p>
          <w:p w14:paraId="799CFC2A" w14:textId="77777777" w:rsidR="00FA5BBA" w:rsidRPr="00A46D7A" w:rsidRDefault="00FA5BBA" w:rsidP="006801C8">
            <w:pPr>
              <w:rPr>
                <w:rFonts w:ascii="Calibri Light" w:hAnsi="Calibri Light" w:cs="Calibri Light"/>
              </w:rPr>
            </w:pPr>
          </w:p>
        </w:tc>
        <w:tc>
          <w:tcPr>
            <w:tcW w:w="3420" w:type="dxa"/>
            <w:tcBorders>
              <w:left w:val="single" w:sz="6" w:space="0" w:color="auto"/>
              <w:bottom w:val="single" w:sz="6" w:space="0" w:color="auto"/>
              <w:right w:val="single" w:sz="6" w:space="0" w:color="auto"/>
            </w:tcBorders>
          </w:tcPr>
          <w:p w14:paraId="1682E2ED" w14:textId="77777777" w:rsidR="00FA5BBA" w:rsidRPr="00A46D7A" w:rsidRDefault="00FA5BBA" w:rsidP="006801C8">
            <w:pPr>
              <w:rPr>
                <w:rFonts w:ascii="Calibri Light" w:hAnsi="Calibri Light" w:cs="Calibri Light"/>
              </w:rPr>
            </w:pPr>
          </w:p>
        </w:tc>
        <w:tc>
          <w:tcPr>
            <w:tcW w:w="1890" w:type="dxa"/>
            <w:tcBorders>
              <w:left w:val="single" w:sz="6" w:space="0" w:color="auto"/>
              <w:bottom w:val="single" w:sz="6" w:space="0" w:color="auto"/>
              <w:right w:val="single" w:sz="6" w:space="0" w:color="auto"/>
            </w:tcBorders>
          </w:tcPr>
          <w:p w14:paraId="364867C1" w14:textId="77777777" w:rsidR="00FA5BBA" w:rsidRPr="00A46D7A" w:rsidRDefault="00FA5BBA" w:rsidP="006801C8">
            <w:pPr>
              <w:rPr>
                <w:rFonts w:ascii="Calibri Light" w:hAnsi="Calibri Light" w:cs="Calibri Light"/>
              </w:rPr>
            </w:pPr>
          </w:p>
        </w:tc>
        <w:tc>
          <w:tcPr>
            <w:tcW w:w="3870" w:type="dxa"/>
            <w:tcBorders>
              <w:left w:val="single" w:sz="6" w:space="0" w:color="auto"/>
              <w:bottom w:val="single" w:sz="6" w:space="0" w:color="auto"/>
              <w:right w:val="single" w:sz="6" w:space="0" w:color="auto"/>
            </w:tcBorders>
          </w:tcPr>
          <w:p w14:paraId="12C11FCC" w14:textId="77777777" w:rsidR="00FA5BBA" w:rsidRPr="00A46D7A" w:rsidRDefault="00FA5BBA" w:rsidP="006801C8">
            <w:pPr>
              <w:rPr>
                <w:rFonts w:ascii="Calibri Light" w:hAnsi="Calibri Light" w:cs="Calibri Light"/>
              </w:rPr>
            </w:pPr>
          </w:p>
          <w:p w14:paraId="15ED8FEE" w14:textId="77777777" w:rsidR="00FA5BBA" w:rsidRPr="00A46D7A" w:rsidRDefault="00FA5BBA" w:rsidP="006801C8">
            <w:pPr>
              <w:rPr>
                <w:rFonts w:ascii="Calibri Light" w:hAnsi="Calibri Light" w:cs="Calibri Light"/>
              </w:rPr>
            </w:pPr>
          </w:p>
          <w:p w14:paraId="55B7677D" w14:textId="77777777" w:rsidR="00FA5BBA" w:rsidRPr="00A46D7A" w:rsidRDefault="00FA5BBA" w:rsidP="006801C8">
            <w:pPr>
              <w:rPr>
                <w:rFonts w:ascii="Calibri Light" w:hAnsi="Calibri Light" w:cs="Calibri Light"/>
              </w:rPr>
            </w:pPr>
          </w:p>
          <w:p w14:paraId="780A11EE" w14:textId="77777777" w:rsidR="00FA5BBA" w:rsidRPr="00A46D7A" w:rsidRDefault="00FA5BBA" w:rsidP="006801C8">
            <w:pPr>
              <w:rPr>
                <w:rFonts w:ascii="Calibri Light" w:hAnsi="Calibri Light" w:cs="Calibri Light"/>
              </w:rPr>
            </w:pPr>
          </w:p>
          <w:p w14:paraId="355ECA67" w14:textId="77777777" w:rsidR="00FA5BBA" w:rsidRPr="00A46D7A" w:rsidRDefault="00FA5BBA" w:rsidP="006801C8">
            <w:pPr>
              <w:rPr>
                <w:rFonts w:ascii="Calibri Light" w:hAnsi="Calibri Light" w:cs="Calibri Light"/>
              </w:rPr>
            </w:pPr>
          </w:p>
          <w:p w14:paraId="10879D79" w14:textId="77777777" w:rsidR="00FA5BBA" w:rsidRPr="00A46D7A" w:rsidRDefault="00FA5BBA" w:rsidP="006801C8">
            <w:pPr>
              <w:rPr>
                <w:rFonts w:ascii="Calibri Light" w:hAnsi="Calibri Light" w:cs="Calibri Light"/>
              </w:rPr>
            </w:pPr>
          </w:p>
          <w:p w14:paraId="3DB0EC72" w14:textId="77777777" w:rsidR="00FA5BBA" w:rsidRPr="00A46D7A" w:rsidRDefault="00FA5BBA" w:rsidP="006801C8">
            <w:pPr>
              <w:rPr>
                <w:rFonts w:ascii="Calibri Light" w:hAnsi="Calibri Light" w:cs="Calibri Light"/>
              </w:rPr>
            </w:pPr>
          </w:p>
          <w:p w14:paraId="476BA1D0" w14:textId="77777777" w:rsidR="00FA5BBA" w:rsidRPr="00A46D7A" w:rsidRDefault="00FA5BBA" w:rsidP="006801C8">
            <w:pPr>
              <w:jc w:val="center"/>
              <w:rPr>
                <w:rFonts w:ascii="Calibri Light" w:hAnsi="Calibri Light" w:cs="Calibri Light"/>
              </w:rPr>
            </w:pPr>
            <w:r w:rsidRPr="00A46D7A">
              <w:rPr>
                <w:rFonts w:ascii="Calibri Light" w:hAnsi="Calibri Light" w:cs="Calibri Light"/>
              </w:rPr>
              <w:t>___________________</w:t>
            </w:r>
          </w:p>
        </w:tc>
      </w:tr>
    </w:tbl>
    <w:p w14:paraId="2AA3E1B0" w14:textId="77777777" w:rsidR="00FA5BBA" w:rsidRPr="00A46D7A" w:rsidRDefault="00FA5BBA" w:rsidP="00FA5BBA">
      <w:pPr>
        <w:jc w:val="center"/>
        <w:rPr>
          <w:rFonts w:ascii="Calibri Light" w:hAnsi="Calibri Light" w:cs="Calibri Light"/>
          <w:b/>
        </w:rPr>
      </w:pPr>
    </w:p>
    <w:p w14:paraId="6C15E252" w14:textId="77777777" w:rsidR="00FA5BBA" w:rsidRPr="0095656E" w:rsidRDefault="00FA5BBA" w:rsidP="00FA5BBA">
      <w:pPr>
        <w:jc w:val="center"/>
        <w:rPr>
          <w:rFonts w:ascii="Times New Roman Bold" w:hAnsi="Times New Roman Bold"/>
          <w:b/>
          <w:smallCaps/>
          <w:sz w:val="28"/>
        </w:rPr>
      </w:pPr>
      <w:r w:rsidRPr="00A46D7A">
        <w:rPr>
          <w:rFonts w:ascii="Calibri Light" w:hAnsi="Calibri Light" w:cs="Calibri Light"/>
        </w:rPr>
        <w:br w:type="page"/>
      </w:r>
      <w:r>
        <w:rPr>
          <w:rFonts w:ascii="Calibri Light" w:hAnsi="Calibri Light" w:cs="Calibri Light"/>
        </w:rPr>
        <w:lastRenderedPageBreak/>
        <w:tab/>
      </w:r>
      <w:r>
        <w:rPr>
          <w:rFonts w:ascii="Calibri Light" w:hAnsi="Calibri Light" w:cs="Calibri Light"/>
        </w:rPr>
        <w:tab/>
      </w:r>
      <w:r>
        <w:rPr>
          <w:rFonts w:ascii="Calibri Light" w:hAnsi="Calibri Light" w:cs="Calibri Light"/>
        </w:rPr>
        <w:tab/>
      </w:r>
      <w:r w:rsidRPr="008A3F3B">
        <w:rPr>
          <w:b/>
          <w:smallCaps/>
          <w:sz w:val="28"/>
        </w:rPr>
        <w:t>Form 5</w:t>
      </w:r>
      <w:r>
        <w:rPr>
          <w:b/>
          <w:smallCaps/>
          <w:sz w:val="28"/>
        </w:rPr>
        <w:t>B</w:t>
      </w:r>
      <w:r w:rsidRPr="008A3F3B">
        <w:rPr>
          <w:b/>
          <w:smallCaps/>
          <w:sz w:val="28"/>
        </w:rPr>
        <w:t>: Reimbursable and Miscellaneous Expenses</w:t>
      </w:r>
    </w:p>
    <w:tbl>
      <w:tblPr>
        <w:tblStyle w:val="TableGrid"/>
        <w:tblW w:w="10259" w:type="dxa"/>
        <w:tblInd w:w="355" w:type="dxa"/>
        <w:tblLook w:val="04A0" w:firstRow="1" w:lastRow="0" w:firstColumn="1" w:lastColumn="0" w:noHBand="0" w:noVBand="1"/>
      </w:tblPr>
      <w:tblGrid>
        <w:gridCol w:w="708"/>
        <w:gridCol w:w="3273"/>
        <w:gridCol w:w="1298"/>
        <w:gridCol w:w="1510"/>
        <w:gridCol w:w="1393"/>
        <w:gridCol w:w="2077"/>
      </w:tblGrid>
      <w:tr w:rsidR="00FA5BBA" w:rsidRPr="0095656E" w14:paraId="7E196F5E" w14:textId="77777777" w:rsidTr="006801C8">
        <w:tc>
          <w:tcPr>
            <w:tcW w:w="719" w:type="dxa"/>
          </w:tcPr>
          <w:p w14:paraId="1E984546" w14:textId="77777777" w:rsidR="00FA5BBA" w:rsidRPr="008A3F3B" w:rsidRDefault="00FA5BBA" w:rsidP="006801C8">
            <w:pPr>
              <w:jc w:val="center"/>
              <w:rPr>
                <w:rFonts w:cstheme="minorHAnsi"/>
                <w:b/>
                <w:smallCaps/>
              </w:rPr>
            </w:pPr>
            <w:r w:rsidRPr="008A3F3B">
              <w:rPr>
                <w:rFonts w:cstheme="minorHAnsi"/>
                <w:b/>
                <w:smallCaps/>
              </w:rPr>
              <w:t>No.</w:t>
            </w:r>
          </w:p>
        </w:tc>
        <w:tc>
          <w:tcPr>
            <w:tcW w:w="3417" w:type="dxa"/>
          </w:tcPr>
          <w:p w14:paraId="52A64E0B" w14:textId="77777777" w:rsidR="00FA5BBA" w:rsidRPr="008A3F3B" w:rsidRDefault="00FA5BBA" w:rsidP="006801C8">
            <w:pPr>
              <w:jc w:val="center"/>
              <w:rPr>
                <w:rFonts w:cstheme="minorHAnsi"/>
                <w:b/>
                <w:smallCaps/>
              </w:rPr>
            </w:pPr>
            <w:r w:rsidRPr="0095656E">
              <w:rPr>
                <w:rFonts w:cstheme="minorHAnsi"/>
                <w:b/>
                <w:smallCaps/>
              </w:rPr>
              <w:t>DESCRIPTION</w:t>
            </w:r>
          </w:p>
        </w:tc>
        <w:tc>
          <w:tcPr>
            <w:tcW w:w="1348" w:type="dxa"/>
          </w:tcPr>
          <w:p w14:paraId="510CDE00" w14:textId="77777777" w:rsidR="00FA5BBA" w:rsidRPr="008A3F3B" w:rsidRDefault="00FA5BBA" w:rsidP="006801C8">
            <w:pPr>
              <w:jc w:val="center"/>
              <w:rPr>
                <w:rFonts w:cstheme="minorHAnsi"/>
                <w:b/>
                <w:smallCaps/>
              </w:rPr>
            </w:pPr>
            <w:r w:rsidRPr="0095656E">
              <w:rPr>
                <w:rFonts w:cstheme="minorHAnsi"/>
                <w:b/>
                <w:smallCaps/>
              </w:rPr>
              <w:t>UNIT</w:t>
            </w:r>
          </w:p>
        </w:tc>
        <w:tc>
          <w:tcPr>
            <w:tcW w:w="1180" w:type="dxa"/>
          </w:tcPr>
          <w:p w14:paraId="75AD9651" w14:textId="77777777" w:rsidR="00FA5BBA" w:rsidRPr="008A3F3B" w:rsidRDefault="00FA5BBA" w:rsidP="006801C8">
            <w:pPr>
              <w:jc w:val="center"/>
              <w:rPr>
                <w:rFonts w:cstheme="minorHAnsi"/>
                <w:b/>
                <w:smallCaps/>
              </w:rPr>
            </w:pPr>
            <w:r w:rsidRPr="0095656E">
              <w:rPr>
                <w:rFonts w:cstheme="minorHAnsi"/>
                <w:b/>
                <w:smallCaps/>
              </w:rPr>
              <w:t>QUANTITY</w:t>
            </w:r>
          </w:p>
        </w:tc>
        <w:tc>
          <w:tcPr>
            <w:tcW w:w="1438" w:type="dxa"/>
          </w:tcPr>
          <w:p w14:paraId="1F6C85FB" w14:textId="77777777" w:rsidR="00FA5BBA" w:rsidRPr="008A3F3B" w:rsidRDefault="00FA5BBA" w:rsidP="006801C8">
            <w:pPr>
              <w:jc w:val="center"/>
              <w:rPr>
                <w:rFonts w:cstheme="minorHAnsi"/>
                <w:b/>
                <w:smallCaps/>
              </w:rPr>
            </w:pPr>
            <w:r w:rsidRPr="0095656E">
              <w:rPr>
                <w:rFonts w:cstheme="minorHAnsi"/>
                <w:b/>
                <w:smallCaps/>
              </w:rPr>
              <w:t>UNIT PRICE</w:t>
            </w:r>
          </w:p>
        </w:tc>
        <w:tc>
          <w:tcPr>
            <w:tcW w:w="2157" w:type="dxa"/>
          </w:tcPr>
          <w:p w14:paraId="215CBF09" w14:textId="77777777" w:rsidR="00FA5BBA" w:rsidRPr="008A3F3B" w:rsidRDefault="00FA5BBA" w:rsidP="006801C8">
            <w:pPr>
              <w:jc w:val="center"/>
              <w:rPr>
                <w:rFonts w:cstheme="minorHAnsi"/>
                <w:b/>
                <w:smallCaps/>
              </w:rPr>
            </w:pPr>
            <w:r w:rsidRPr="0095656E">
              <w:rPr>
                <w:rFonts w:cstheme="minorHAnsi"/>
                <w:b/>
                <w:smallCaps/>
              </w:rPr>
              <w:t>TOTAL AMOUNT (TT$ VAT EX)</w:t>
            </w:r>
          </w:p>
        </w:tc>
      </w:tr>
      <w:tr w:rsidR="00FA5BBA" w:rsidRPr="0095656E" w14:paraId="531A2B5D" w14:textId="77777777" w:rsidTr="006801C8">
        <w:tc>
          <w:tcPr>
            <w:tcW w:w="719" w:type="dxa"/>
          </w:tcPr>
          <w:p w14:paraId="30D264B5" w14:textId="77777777" w:rsidR="00FA5BBA" w:rsidRPr="008A3F3B" w:rsidRDefault="00FA5BBA" w:rsidP="006801C8">
            <w:pPr>
              <w:jc w:val="center"/>
              <w:rPr>
                <w:rFonts w:cstheme="minorHAnsi"/>
                <w:b/>
                <w:smallCaps/>
              </w:rPr>
            </w:pPr>
            <w:r w:rsidRPr="0095656E">
              <w:rPr>
                <w:rFonts w:cstheme="minorHAnsi"/>
                <w:b/>
                <w:smallCaps/>
              </w:rPr>
              <w:t>1.</w:t>
            </w:r>
          </w:p>
        </w:tc>
        <w:tc>
          <w:tcPr>
            <w:tcW w:w="3417" w:type="dxa"/>
          </w:tcPr>
          <w:p w14:paraId="126E3B77" w14:textId="77777777" w:rsidR="00FA5BBA" w:rsidRPr="008A3F3B" w:rsidRDefault="00FA5BBA" w:rsidP="006801C8">
            <w:pPr>
              <w:jc w:val="center"/>
              <w:rPr>
                <w:rFonts w:cstheme="minorHAnsi"/>
                <w:b/>
                <w:smallCaps/>
              </w:rPr>
            </w:pPr>
            <w:r>
              <w:rPr>
                <w:rFonts w:cstheme="minorHAnsi"/>
                <w:b/>
                <w:smallCaps/>
              </w:rPr>
              <w:t>(</w:t>
            </w:r>
            <w:r w:rsidRPr="00C75031">
              <w:rPr>
                <w:rFonts w:cstheme="minorHAnsi"/>
                <w:b/>
                <w:i/>
                <w:smallCaps/>
              </w:rPr>
              <w:t>Please Specify</w:t>
            </w:r>
            <w:r>
              <w:rPr>
                <w:rFonts w:cstheme="minorHAnsi"/>
                <w:b/>
                <w:smallCaps/>
              </w:rPr>
              <w:t>)</w:t>
            </w:r>
          </w:p>
        </w:tc>
        <w:tc>
          <w:tcPr>
            <w:tcW w:w="1348" w:type="dxa"/>
          </w:tcPr>
          <w:p w14:paraId="29EBF130" w14:textId="77777777" w:rsidR="00FA5BBA" w:rsidRPr="008A3F3B" w:rsidRDefault="00FA5BBA" w:rsidP="006801C8">
            <w:pPr>
              <w:jc w:val="center"/>
              <w:rPr>
                <w:rFonts w:cstheme="minorHAnsi"/>
                <w:b/>
                <w:smallCaps/>
              </w:rPr>
            </w:pPr>
          </w:p>
        </w:tc>
        <w:tc>
          <w:tcPr>
            <w:tcW w:w="1180" w:type="dxa"/>
          </w:tcPr>
          <w:p w14:paraId="5B9097AD" w14:textId="77777777" w:rsidR="00FA5BBA" w:rsidRPr="008A3F3B" w:rsidRDefault="00FA5BBA" w:rsidP="006801C8">
            <w:pPr>
              <w:jc w:val="center"/>
              <w:rPr>
                <w:rFonts w:cstheme="minorHAnsi"/>
                <w:b/>
                <w:smallCaps/>
              </w:rPr>
            </w:pPr>
          </w:p>
        </w:tc>
        <w:tc>
          <w:tcPr>
            <w:tcW w:w="1438" w:type="dxa"/>
          </w:tcPr>
          <w:p w14:paraId="5517AE80" w14:textId="77777777" w:rsidR="00FA5BBA" w:rsidRPr="008A3F3B" w:rsidRDefault="00FA5BBA" w:rsidP="006801C8">
            <w:pPr>
              <w:jc w:val="center"/>
              <w:rPr>
                <w:rFonts w:cstheme="minorHAnsi"/>
                <w:b/>
                <w:smallCaps/>
              </w:rPr>
            </w:pPr>
          </w:p>
        </w:tc>
        <w:tc>
          <w:tcPr>
            <w:tcW w:w="2157" w:type="dxa"/>
          </w:tcPr>
          <w:p w14:paraId="088E3880" w14:textId="77777777" w:rsidR="00FA5BBA" w:rsidRPr="008A3F3B" w:rsidRDefault="00FA5BBA" w:rsidP="006801C8">
            <w:pPr>
              <w:jc w:val="center"/>
              <w:rPr>
                <w:rFonts w:cstheme="minorHAnsi"/>
                <w:b/>
                <w:smallCaps/>
              </w:rPr>
            </w:pPr>
          </w:p>
        </w:tc>
      </w:tr>
      <w:tr w:rsidR="00FA5BBA" w:rsidRPr="0095656E" w14:paraId="1D0A5CE9" w14:textId="77777777" w:rsidTr="006801C8">
        <w:tc>
          <w:tcPr>
            <w:tcW w:w="719" w:type="dxa"/>
          </w:tcPr>
          <w:p w14:paraId="2DFE76B6" w14:textId="77777777" w:rsidR="00FA5BBA" w:rsidRPr="008A3F3B" w:rsidRDefault="00FA5BBA" w:rsidP="006801C8">
            <w:pPr>
              <w:jc w:val="center"/>
              <w:rPr>
                <w:rFonts w:cstheme="minorHAnsi"/>
                <w:b/>
                <w:smallCaps/>
              </w:rPr>
            </w:pPr>
            <w:r w:rsidRPr="0095656E">
              <w:rPr>
                <w:rFonts w:cstheme="minorHAnsi"/>
                <w:b/>
                <w:smallCaps/>
              </w:rPr>
              <w:t>2.</w:t>
            </w:r>
          </w:p>
        </w:tc>
        <w:tc>
          <w:tcPr>
            <w:tcW w:w="3417" w:type="dxa"/>
          </w:tcPr>
          <w:p w14:paraId="161CFB7D" w14:textId="77777777" w:rsidR="00FA5BBA" w:rsidRPr="008A3F3B" w:rsidRDefault="00FA5BBA" w:rsidP="006801C8">
            <w:pPr>
              <w:jc w:val="center"/>
              <w:rPr>
                <w:rFonts w:cstheme="minorHAnsi"/>
                <w:b/>
                <w:smallCaps/>
              </w:rPr>
            </w:pPr>
          </w:p>
        </w:tc>
        <w:tc>
          <w:tcPr>
            <w:tcW w:w="1348" w:type="dxa"/>
          </w:tcPr>
          <w:p w14:paraId="70E895F1" w14:textId="77777777" w:rsidR="00FA5BBA" w:rsidRPr="008A3F3B" w:rsidRDefault="00FA5BBA" w:rsidP="006801C8">
            <w:pPr>
              <w:jc w:val="center"/>
              <w:rPr>
                <w:rFonts w:cstheme="minorHAnsi"/>
                <w:b/>
                <w:smallCaps/>
              </w:rPr>
            </w:pPr>
          </w:p>
        </w:tc>
        <w:tc>
          <w:tcPr>
            <w:tcW w:w="1180" w:type="dxa"/>
          </w:tcPr>
          <w:p w14:paraId="25CD2CD9" w14:textId="77777777" w:rsidR="00FA5BBA" w:rsidRPr="008A3F3B" w:rsidRDefault="00FA5BBA" w:rsidP="006801C8">
            <w:pPr>
              <w:jc w:val="center"/>
              <w:rPr>
                <w:rFonts w:cstheme="minorHAnsi"/>
                <w:b/>
                <w:smallCaps/>
              </w:rPr>
            </w:pPr>
          </w:p>
        </w:tc>
        <w:tc>
          <w:tcPr>
            <w:tcW w:w="1438" w:type="dxa"/>
          </w:tcPr>
          <w:p w14:paraId="4B3E42B2" w14:textId="77777777" w:rsidR="00FA5BBA" w:rsidRPr="008A3F3B" w:rsidRDefault="00FA5BBA" w:rsidP="006801C8">
            <w:pPr>
              <w:jc w:val="center"/>
              <w:rPr>
                <w:rFonts w:cstheme="minorHAnsi"/>
                <w:b/>
                <w:smallCaps/>
              </w:rPr>
            </w:pPr>
          </w:p>
        </w:tc>
        <w:tc>
          <w:tcPr>
            <w:tcW w:w="2157" w:type="dxa"/>
          </w:tcPr>
          <w:p w14:paraId="2E91738B" w14:textId="77777777" w:rsidR="00FA5BBA" w:rsidRPr="008A3F3B" w:rsidRDefault="00FA5BBA" w:rsidP="006801C8">
            <w:pPr>
              <w:jc w:val="center"/>
              <w:rPr>
                <w:rFonts w:cstheme="minorHAnsi"/>
                <w:b/>
                <w:smallCaps/>
              </w:rPr>
            </w:pPr>
          </w:p>
        </w:tc>
      </w:tr>
      <w:tr w:rsidR="00FA5BBA" w:rsidRPr="0095656E" w14:paraId="510B3064" w14:textId="77777777" w:rsidTr="006801C8">
        <w:tc>
          <w:tcPr>
            <w:tcW w:w="719" w:type="dxa"/>
          </w:tcPr>
          <w:p w14:paraId="319B2013" w14:textId="77777777" w:rsidR="00FA5BBA" w:rsidRPr="008A3F3B" w:rsidRDefault="00FA5BBA" w:rsidP="006801C8">
            <w:pPr>
              <w:jc w:val="center"/>
              <w:rPr>
                <w:rFonts w:cstheme="minorHAnsi"/>
                <w:b/>
                <w:smallCaps/>
              </w:rPr>
            </w:pPr>
          </w:p>
        </w:tc>
        <w:tc>
          <w:tcPr>
            <w:tcW w:w="3417" w:type="dxa"/>
          </w:tcPr>
          <w:p w14:paraId="272A530B" w14:textId="77777777" w:rsidR="00FA5BBA" w:rsidRPr="008A3F3B" w:rsidRDefault="00FA5BBA" w:rsidP="006801C8">
            <w:pPr>
              <w:jc w:val="center"/>
              <w:rPr>
                <w:rFonts w:cstheme="minorHAnsi"/>
                <w:b/>
                <w:smallCaps/>
              </w:rPr>
            </w:pPr>
          </w:p>
        </w:tc>
        <w:tc>
          <w:tcPr>
            <w:tcW w:w="1348" w:type="dxa"/>
          </w:tcPr>
          <w:p w14:paraId="1DC0942E" w14:textId="77777777" w:rsidR="00FA5BBA" w:rsidRPr="008A3F3B" w:rsidRDefault="00FA5BBA" w:rsidP="006801C8">
            <w:pPr>
              <w:jc w:val="center"/>
              <w:rPr>
                <w:rFonts w:cstheme="minorHAnsi"/>
                <w:b/>
                <w:smallCaps/>
              </w:rPr>
            </w:pPr>
          </w:p>
        </w:tc>
        <w:tc>
          <w:tcPr>
            <w:tcW w:w="1180" w:type="dxa"/>
          </w:tcPr>
          <w:p w14:paraId="0001719F" w14:textId="77777777" w:rsidR="00FA5BBA" w:rsidRPr="008A3F3B" w:rsidRDefault="00FA5BBA" w:rsidP="006801C8">
            <w:pPr>
              <w:jc w:val="center"/>
              <w:rPr>
                <w:rFonts w:cstheme="minorHAnsi"/>
                <w:b/>
                <w:smallCaps/>
              </w:rPr>
            </w:pPr>
          </w:p>
        </w:tc>
        <w:tc>
          <w:tcPr>
            <w:tcW w:w="1438" w:type="dxa"/>
          </w:tcPr>
          <w:p w14:paraId="52708A1F" w14:textId="77777777" w:rsidR="00FA5BBA" w:rsidRPr="008A3F3B" w:rsidRDefault="00FA5BBA" w:rsidP="006801C8">
            <w:pPr>
              <w:jc w:val="center"/>
              <w:rPr>
                <w:rFonts w:cstheme="minorHAnsi"/>
                <w:b/>
                <w:smallCaps/>
              </w:rPr>
            </w:pPr>
          </w:p>
        </w:tc>
        <w:tc>
          <w:tcPr>
            <w:tcW w:w="2157" w:type="dxa"/>
          </w:tcPr>
          <w:p w14:paraId="426FAB4B" w14:textId="77777777" w:rsidR="00FA5BBA" w:rsidRPr="008A3F3B" w:rsidRDefault="00FA5BBA" w:rsidP="006801C8">
            <w:pPr>
              <w:jc w:val="center"/>
              <w:rPr>
                <w:rFonts w:cstheme="minorHAnsi"/>
                <w:b/>
                <w:smallCaps/>
              </w:rPr>
            </w:pPr>
          </w:p>
        </w:tc>
      </w:tr>
      <w:tr w:rsidR="00FA5BBA" w:rsidRPr="0095656E" w14:paraId="3DE51121" w14:textId="77777777" w:rsidTr="006801C8">
        <w:tc>
          <w:tcPr>
            <w:tcW w:w="719" w:type="dxa"/>
          </w:tcPr>
          <w:p w14:paraId="354C457E" w14:textId="77777777" w:rsidR="00FA5BBA" w:rsidRPr="0095656E" w:rsidRDefault="00FA5BBA" w:rsidP="006801C8">
            <w:pPr>
              <w:jc w:val="center"/>
              <w:rPr>
                <w:rFonts w:cstheme="minorHAnsi"/>
                <w:b/>
                <w:smallCaps/>
              </w:rPr>
            </w:pPr>
          </w:p>
        </w:tc>
        <w:tc>
          <w:tcPr>
            <w:tcW w:w="3417" w:type="dxa"/>
          </w:tcPr>
          <w:p w14:paraId="4A12D275" w14:textId="77777777" w:rsidR="00FA5BBA" w:rsidRPr="0095656E" w:rsidRDefault="00FA5BBA" w:rsidP="006801C8">
            <w:pPr>
              <w:jc w:val="center"/>
              <w:rPr>
                <w:rFonts w:cstheme="minorHAnsi"/>
                <w:b/>
                <w:smallCaps/>
              </w:rPr>
            </w:pPr>
          </w:p>
        </w:tc>
        <w:tc>
          <w:tcPr>
            <w:tcW w:w="1348" w:type="dxa"/>
          </w:tcPr>
          <w:p w14:paraId="4F20AA9E" w14:textId="77777777" w:rsidR="00FA5BBA" w:rsidRPr="0095656E" w:rsidRDefault="00FA5BBA" w:rsidP="006801C8">
            <w:pPr>
              <w:jc w:val="center"/>
              <w:rPr>
                <w:rFonts w:cstheme="minorHAnsi"/>
                <w:b/>
                <w:smallCaps/>
              </w:rPr>
            </w:pPr>
          </w:p>
        </w:tc>
        <w:tc>
          <w:tcPr>
            <w:tcW w:w="1180" w:type="dxa"/>
          </w:tcPr>
          <w:p w14:paraId="333E609E" w14:textId="77777777" w:rsidR="00FA5BBA" w:rsidRPr="0095656E" w:rsidRDefault="00FA5BBA" w:rsidP="006801C8">
            <w:pPr>
              <w:jc w:val="center"/>
              <w:rPr>
                <w:rFonts w:cstheme="minorHAnsi"/>
                <w:b/>
                <w:smallCaps/>
              </w:rPr>
            </w:pPr>
          </w:p>
        </w:tc>
        <w:tc>
          <w:tcPr>
            <w:tcW w:w="1438" w:type="dxa"/>
          </w:tcPr>
          <w:p w14:paraId="7B0D527B" w14:textId="77777777" w:rsidR="00FA5BBA" w:rsidRPr="0095656E" w:rsidRDefault="00FA5BBA" w:rsidP="006801C8">
            <w:pPr>
              <w:jc w:val="center"/>
              <w:rPr>
                <w:rFonts w:cstheme="minorHAnsi"/>
                <w:b/>
                <w:smallCaps/>
              </w:rPr>
            </w:pPr>
          </w:p>
        </w:tc>
        <w:tc>
          <w:tcPr>
            <w:tcW w:w="2157" w:type="dxa"/>
          </w:tcPr>
          <w:p w14:paraId="492224A8" w14:textId="77777777" w:rsidR="00FA5BBA" w:rsidRPr="0095656E" w:rsidRDefault="00FA5BBA" w:rsidP="006801C8">
            <w:pPr>
              <w:jc w:val="center"/>
              <w:rPr>
                <w:rFonts w:cstheme="minorHAnsi"/>
                <w:b/>
                <w:smallCaps/>
              </w:rPr>
            </w:pPr>
          </w:p>
        </w:tc>
      </w:tr>
      <w:tr w:rsidR="00FA5BBA" w:rsidRPr="0095656E" w14:paraId="1E6F6CFE" w14:textId="77777777" w:rsidTr="006801C8">
        <w:tc>
          <w:tcPr>
            <w:tcW w:w="719" w:type="dxa"/>
          </w:tcPr>
          <w:p w14:paraId="17CEFF80" w14:textId="77777777" w:rsidR="00FA5BBA" w:rsidRPr="0095656E" w:rsidRDefault="00FA5BBA" w:rsidP="006801C8">
            <w:pPr>
              <w:jc w:val="center"/>
              <w:rPr>
                <w:rFonts w:cstheme="minorHAnsi"/>
                <w:b/>
                <w:smallCaps/>
              </w:rPr>
            </w:pPr>
          </w:p>
        </w:tc>
        <w:tc>
          <w:tcPr>
            <w:tcW w:w="3417" w:type="dxa"/>
          </w:tcPr>
          <w:p w14:paraId="7B2C832D" w14:textId="77777777" w:rsidR="00FA5BBA" w:rsidRPr="0095656E" w:rsidRDefault="00FA5BBA" w:rsidP="006801C8">
            <w:pPr>
              <w:jc w:val="center"/>
              <w:rPr>
                <w:rFonts w:cstheme="minorHAnsi"/>
                <w:b/>
                <w:smallCaps/>
              </w:rPr>
            </w:pPr>
            <w:r w:rsidRPr="0095656E">
              <w:rPr>
                <w:rFonts w:cstheme="minorHAnsi"/>
                <w:b/>
                <w:smallCaps/>
              </w:rPr>
              <w:t>Subtotal</w:t>
            </w:r>
          </w:p>
        </w:tc>
        <w:tc>
          <w:tcPr>
            <w:tcW w:w="1348" w:type="dxa"/>
          </w:tcPr>
          <w:p w14:paraId="75B13F98" w14:textId="77777777" w:rsidR="00FA5BBA" w:rsidRPr="0095656E" w:rsidRDefault="00FA5BBA" w:rsidP="006801C8">
            <w:pPr>
              <w:jc w:val="center"/>
              <w:rPr>
                <w:rFonts w:cstheme="minorHAnsi"/>
                <w:b/>
                <w:smallCaps/>
              </w:rPr>
            </w:pPr>
          </w:p>
        </w:tc>
        <w:tc>
          <w:tcPr>
            <w:tcW w:w="1180" w:type="dxa"/>
          </w:tcPr>
          <w:p w14:paraId="2BE199F0" w14:textId="77777777" w:rsidR="00FA5BBA" w:rsidRPr="0095656E" w:rsidRDefault="00FA5BBA" w:rsidP="006801C8">
            <w:pPr>
              <w:jc w:val="center"/>
              <w:rPr>
                <w:rFonts w:cstheme="minorHAnsi"/>
                <w:b/>
                <w:smallCaps/>
              </w:rPr>
            </w:pPr>
          </w:p>
        </w:tc>
        <w:tc>
          <w:tcPr>
            <w:tcW w:w="1438" w:type="dxa"/>
          </w:tcPr>
          <w:p w14:paraId="08DB5F70" w14:textId="77777777" w:rsidR="00FA5BBA" w:rsidRPr="0095656E" w:rsidRDefault="00FA5BBA" w:rsidP="006801C8">
            <w:pPr>
              <w:jc w:val="center"/>
              <w:rPr>
                <w:rFonts w:cstheme="minorHAnsi"/>
                <w:b/>
                <w:smallCaps/>
              </w:rPr>
            </w:pPr>
          </w:p>
        </w:tc>
        <w:tc>
          <w:tcPr>
            <w:tcW w:w="2157" w:type="dxa"/>
          </w:tcPr>
          <w:p w14:paraId="62E8F798" w14:textId="77777777" w:rsidR="00FA5BBA" w:rsidRPr="0095656E" w:rsidRDefault="00FA5BBA" w:rsidP="006801C8">
            <w:pPr>
              <w:jc w:val="center"/>
              <w:rPr>
                <w:rFonts w:cstheme="minorHAnsi"/>
                <w:b/>
                <w:smallCaps/>
              </w:rPr>
            </w:pPr>
          </w:p>
        </w:tc>
      </w:tr>
      <w:tr w:rsidR="00FA5BBA" w:rsidRPr="0095656E" w14:paraId="57186E26" w14:textId="77777777" w:rsidTr="006801C8">
        <w:tc>
          <w:tcPr>
            <w:tcW w:w="719" w:type="dxa"/>
          </w:tcPr>
          <w:p w14:paraId="33B51FE5" w14:textId="77777777" w:rsidR="00FA5BBA" w:rsidRPr="008A3F3B" w:rsidRDefault="00FA5BBA" w:rsidP="006801C8">
            <w:pPr>
              <w:jc w:val="center"/>
              <w:rPr>
                <w:rFonts w:cstheme="minorHAnsi"/>
                <w:b/>
                <w:smallCaps/>
              </w:rPr>
            </w:pPr>
          </w:p>
        </w:tc>
        <w:tc>
          <w:tcPr>
            <w:tcW w:w="3417" w:type="dxa"/>
          </w:tcPr>
          <w:p w14:paraId="469562F1" w14:textId="77777777" w:rsidR="00FA5BBA" w:rsidRPr="008A3F3B" w:rsidRDefault="00FA5BBA" w:rsidP="006801C8">
            <w:pPr>
              <w:jc w:val="center"/>
              <w:rPr>
                <w:rFonts w:cstheme="minorHAnsi"/>
                <w:b/>
                <w:smallCaps/>
              </w:rPr>
            </w:pPr>
            <w:r w:rsidRPr="0095656E">
              <w:rPr>
                <w:rFonts w:cstheme="minorHAnsi"/>
                <w:b/>
                <w:smallCaps/>
              </w:rPr>
              <w:t>Vat @12.5%</w:t>
            </w:r>
          </w:p>
        </w:tc>
        <w:tc>
          <w:tcPr>
            <w:tcW w:w="1348" w:type="dxa"/>
          </w:tcPr>
          <w:p w14:paraId="6C018DB7" w14:textId="77777777" w:rsidR="00FA5BBA" w:rsidRPr="008A3F3B" w:rsidRDefault="00FA5BBA" w:rsidP="006801C8">
            <w:pPr>
              <w:jc w:val="center"/>
              <w:rPr>
                <w:rFonts w:cstheme="minorHAnsi"/>
                <w:b/>
                <w:smallCaps/>
              </w:rPr>
            </w:pPr>
          </w:p>
        </w:tc>
        <w:tc>
          <w:tcPr>
            <w:tcW w:w="1180" w:type="dxa"/>
          </w:tcPr>
          <w:p w14:paraId="12A6A157" w14:textId="77777777" w:rsidR="00FA5BBA" w:rsidRPr="008A3F3B" w:rsidRDefault="00FA5BBA" w:rsidP="006801C8">
            <w:pPr>
              <w:jc w:val="center"/>
              <w:rPr>
                <w:rFonts w:cstheme="minorHAnsi"/>
                <w:b/>
                <w:smallCaps/>
              </w:rPr>
            </w:pPr>
          </w:p>
        </w:tc>
        <w:tc>
          <w:tcPr>
            <w:tcW w:w="1438" w:type="dxa"/>
          </w:tcPr>
          <w:p w14:paraId="1D8843D3" w14:textId="77777777" w:rsidR="00FA5BBA" w:rsidRPr="008A3F3B" w:rsidRDefault="00FA5BBA" w:rsidP="006801C8">
            <w:pPr>
              <w:jc w:val="center"/>
              <w:rPr>
                <w:rFonts w:cstheme="minorHAnsi"/>
                <w:b/>
                <w:smallCaps/>
              </w:rPr>
            </w:pPr>
          </w:p>
        </w:tc>
        <w:tc>
          <w:tcPr>
            <w:tcW w:w="2157" w:type="dxa"/>
          </w:tcPr>
          <w:p w14:paraId="0F9EB87E" w14:textId="77777777" w:rsidR="00FA5BBA" w:rsidRPr="008A3F3B" w:rsidRDefault="00FA5BBA" w:rsidP="006801C8">
            <w:pPr>
              <w:jc w:val="center"/>
              <w:rPr>
                <w:rFonts w:cstheme="minorHAnsi"/>
                <w:b/>
                <w:smallCaps/>
              </w:rPr>
            </w:pPr>
          </w:p>
        </w:tc>
      </w:tr>
      <w:tr w:rsidR="00FA5BBA" w:rsidRPr="0095656E" w14:paraId="6D63FEBB" w14:textId="77777777" w:rsidTr="006801C8">
        <w:tc>
          <w:tcPr>
            <w:tcW w:w="719" w:type="dxa"/>
          </w:tcPr>
          <w:p w14:paraId="5F46805E" w14:textId="77777777" w:rsidR="00FA5BBA" w:rsidRPr="008A3F3B" w:rsidRDefault="00FA5BBA" w:rsidP="006801C8">
            <w:pPr>
              <w:jc w:val="center"/>
              <w:rPr>
                <w:rFonts w:cstheme="minorHAnsi"/>
                <w:b/>
                <w:smallCaps/>
              </w:rPr>
            </w:pPr>
          </w:p>
        </w:tc>
        <w:tc>
          <w:tcPr>
            <w:tcW w:w="3417" w:type="dxa"/>
          </w:tcPr>
          <w:p w14:paraId="2EB78AD0" w14:textId="77777777" w:rsidR="00FA5BBA" w:rsidRPr="008A3F3B" w:rsidRDefault="00FA5BBA" w:rsidP="006801C8">
            <w:pPr>
              <w:jc w:val="center"/>
              <w:rPr>
                <w:rFonts w:cstheme="minorHAnsi"/>
                <w:b/>
                <w:smallCaps/>
              </w:rPr>
            </w:pPr>
            <w:r w:rsidRPr="0095656E">
              <w:rPr>
                <w:rFonts w:cstheme="minorHAnsi"/>
                <w:b/>
                <w:smallCaps/>
              </w:rPr>
              <w:t>total amount (</w:t>
            </w:r>
            <w:proofErr w:type="spellStart"/>
            <w:r w:rsidRPr="0095656E">
              <w:rPr>
                <w:rFonts w:cstheme="minorHAnsi"/>
                <w:b/>
                <w:smallCaps/>
              </w:rPr>
              <w:t>tt</w:t>
            </w:r>
            <w:proofErr w:type="spellEnd"/>
            <w:r w:rsidRPr="0095656E">
              <w:rPr>
                <w:rFonts w:cstheme="minorHAnsi"/>
                <w:b/>
                <w:smallCaps/>
              </w:rPr>
              <w:t>$ VI)</w:t>
            </w:r>
          </w:p>
        </w:tc>
        <w:tc>
          <w:tcPr>
            <w:tcW w:w="1348" w:type="dxa"/>
          </w:tcPr>
          <w:p w14:paraId="52552048" w14:textId="77777777" w:rsidR="00FA5BBA" w:rsidRPr="008A3F3B" w:rsidRDefault="00FA5BBA" w:rsidP="006801C8">
            <w:pPr>
              <w:jc w:val="center"/>
              <w:rPr>
                <w:rFonts w:cstheme="minorHAnsi"/>
                <w:b/>
                <w:smallCaps/>
              </w:rPr>
            </w:pPr>
          </w:p>
        </w:tc>
        <w:tc>
          <w:tcPr>
            <w:tcW w:w="1180" w:type="dxa"/>
          </w:tcPr>
          <w:p w14:paraId="26C45861" w14:textId="77777777" w:rsidR="00FA5BBA" w:rsidRPr="008A3F3B" w:rsidRDefault="00FA5BBA" w:rsidP="006801C8">
            <w:pPr>
              <w:jc w:val="center"/>
              <w:rPr>
                <w:rFonts w:cstheme="minorHAnsi"/>
                <w:b/>
                <w:smallCaps/>
              </w:rPr>
            </w:pPr>
          </w:p>
        </w:tc>
        <w:tc>
          <w:tcPr>
            <w:tcW w:w="1438" w:type="dxa"/>
          </w:tcPr>
          <w:p w14:paraId="557F3C22" w14:textId="77777777" w:rsidR="00FA5BBA" w:rsidRPr="008A3F3B" w:rsidRDefault="00FA5BBA" w:rsidP="006801C8">
            <w:pPr>
              <w:jc w:val="center"/>
              <w:rPr>
                <w:rFonts w:cstheme="minorHAnsi"/>
                <w:b/>
                <w:smallCaps/>
              </w:rPr>
            </w:pPr>
          </w:p>
        </w:tc>
        <w:tc>
          <w:tcPr>
            <w:tcW w:w="2157" w:type="dxa"/>
          </w:tcPr>
          <w:p w14:paraId="0D32B55A" w14:textId="77777777" w:rsidR="00FA5BBA" w:rsidRPr="008A3F3B" w:rsidRDefault="00FA5BBA" w:rsidP="006801C8">
            <w:pPr>
              <w:jc w:val="center"/>
              <w:rPr>
                <w:rFonts w:cstheme="minorHAnsi"/>
                <w:b/>
                <w:smallCaps/>
              </w:rPr>
            </w:pPr>
          </w:p>
        </w:tc>
      </w:tr>
    </w:tbl>
    <w:p w14:paraId="30303F40" w14:textId="77777777" w:rsidR="00FA5BBA" w:rsidRPr="00A46D7A" w:rsidRDefault="00FA5BBA" w:rsidP="00FA5BBA">
      <w:pPr>
        <w:rPr>
          <w:rFonts w:ascii="Calibri Light" w:hAnsi="Calibri Light" w:cs="Calibri Light"/>
        </w:rPr>
      </w:pPr>
    </w:p>
    <w:p w14:paraId="45F742B5" w14:textId="77777777" w:rsidR="00FA5BBA" w:rsidRPr="00A46D7A" w:rsidRDefault="00FA5BBA" w:rsidP="00FA5BBA">
      <w:pPr>
        <w:rPr>
          <w:rFonts w:ascii="Calibri Light" w:hAnsi="Calibri Light" w:cs="Calibri Light"/>
        </w:rPr>
      </w:pPr>
    </w:p>
    <w:p w14:paraId="39C6E608" w14:textId="77777777" w:rsidR="00FA5BBA" w:rsidRPr="00A46D7A" w:rsidRDefault="00FA5BBA" w:rsidP="00FA5BBA">
      <w:pPr>
        <w:tabs>
          <w:tab w:val="left" w:pos="2039"/>
        </w:tabs>
        <w:rPr>
          <w:rFonts w:ascii="Calibri Light" w:hAnsi="Calibri Light" w:cs="Calibri Light"/>
        </w:rPr>
        <w:sectPr w:rsidR="00FA5BBA" w:rsidRPr="00A46D7A">
          <w:headerReference w:type="even" r:id="rId26"/>
          <w:headerReference w:type="default" r:id="rId27"/>
          <w:headerReference w:type="first" r:id="rId28"/>
          <w:pgSz w:w="15840" w:h="12240" w:orient="landscape" w:code="1"/>
          <w:pgMar w:top="1728" w:right="1440" w:bottom="1440" w:left="1440" w:header="720" w:footer="720" w:gutter="0"/>
          <w:cols w:space="720"/>
        </w:sectPr>
      </w:pPr>
    </w:p>
    <w:p w14:paraId="1E73974D" w14:textId="77777777" w:rsidR="00FA5BBA" w:rsidRPr="00302D08" w:rsidRDefault="00FA5BBA" w:rsidP="00FA5BBA">
      <w:pPr>
        <w:tabs>
          <w:tab w:val="left" w:pos="720"/>
          <w:tab w:val="left" w:pos="1440"/>
          <w:tab w:val="left" w:pos="2160"/>
          <w:tab w:val="left" w:pos="2880"/>
          <w:tab w:val="left" w:pos="3600"/>
          <w:tab w:val="center" w:pos="4680"/>
        </w:tabs>
        <w:jc w:val="both"/>
        <w:rPr>
          <w:rFonts w:ascii="Calibri Light" w:hAnsi="Calibri Light" w:cs="Calibri Light"/>
        </w:rPr>
      </w:pPr>
      <w:r w:rsidRPr="00302D08">
        <w:rPr>
          <w:rFonts w:ascii="Calibri Light" w:hAnsi="Calibri Light" w:cs="Calibri Light"/>
        </w:rPr>
        <w:lastRenderedPageBreak/>
        <w:tab/>
      </w:r>
    </w:p>
    <w:p w14:paraId="53802902" w14:textId="77777777" w:rsidR="00FA5BBA" w:rsidRPr="00E97159" w:rsidRDefault="00FA5BBA" w:rsidP="00FA5BBA">
      <w:pPr>
        <w:jc w:val="center"/>
        <w:rPr>
          <w:rFonts w:ascii="Calibri Light" w:hAnsi="Calibri Light" w:cs="Calibri Light"/>
          <w:szCs w:val="18"/>
        </w:rPr>
      </w:pPr>
      <w:r>
        <w:rPr>
          <w:rFonts w:cstheme="minorHAnsi"/>
          <w:szCs w:val="18"/>
        </w:rPr>
        <w:br/>
      </w:r>
    </w:p>
    <w:p w14:paraId="76B208DD" w14:textId="77777777" w:rsidR="00FA5BBA" w:rsidRPr="00871C4C" w:rsidRDefault="00FA5BBA" w:rsidP="00FA5BBA">
      <w:pPr>
        <w:jc w:val="center"/>
        <w:rPr>
          <w:rFonts w:ascii="Calibri Light" w:hAnsi="Calibri Light" w:cs="Calibri Light"/>
          <w:b/>
          <w:i/>
          <w:color w:val="C0504D"/>
          <w:spacing w:val="10"/>
          <w:sz w:val="20"/>
        </w:rPr>
      </w:pPr>
      <w:r w:rsidRPr="00871C4C">
        <w:rPr>
          <w:rFonts w:ascii="Calibri Light" w:hAnsi="Calibri Light" w:cs="Calibri Light"/>
          <w:b/>
          <w:smallCaps/>
          <w:sz w:val="32"/>
          <w:szCs w:val="36"/>
        </w:rPr>
        <w:t>Client Reference Form</w:t>
      </w:r>
    </w:p>
    <w:tbl>
      <w:tblPr>
        <w:tblW w:w="103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34"/>
        <w:gridCol w:w="6616"/>
      </w:tblGrid>
      <w:tr w:rsidR="00FA5BBA" w:rsidRPr="002444E9" w14:paraId="6E71CACE" w14:textId="77777777" w:rsidTr="006801C8">
        <w:trPr>
          <w:trHeight w:val="156"/>
        </w:trPr>
        <w:tc>
          <w:tcPr>
            <w:tcW w:w="10350" w:type="dxa"/>
            <w:gridSpan w:val="2"/>
          </w:tcPr>
          <w:p w14:paraId="270B1001" w14:textId="77777777" w:rsidR="00FA5BBA" w:rsidRPr="00E97159" w:rsidRDefault="00FA5BBA" w:rsidP="006801C8">
            <w:pPr>
              <w:rPr>
                <w:rFonts w:ascii="Calibri Light" w:hAnsi="Calibri Light" w:cs="Calibri Light"/>
                <w:color w:val="000000"/>
                <w:sz w:val="32"/>
                <w:szCs w:val="32"/>
              </w:rPr>
            </w:pPr>
            <w:r w:rsidRPr="00E97159">
              <w:rPr>
                <w:rFonts w:ascii="Calibri Light" w:hAnsi="Calibri Light" w:cs="Calibri Light"/>
                <w:color w:val="000000"/>
                <w:sz w:val="32"/>
                <w:szCs w:val="32"/>
              </w:rPr>
              <w:t xml:space="preserve">PART A </w:t>
            </w:r>
            <w:r w:rsidRPr="00871C4C">
              <w:rPr>
                <w:rFonts w:ascii="Calibri Light" w:hAnsi="Calibri Light" w:cs="Calibri Light"/>
                <w:i/>
                <w:iCs/>
                <w:color w:val="2F5496" w:themeColor="accent1" w:themeShade="BF"/>
              </w:rPr>
              <w:t>(To be completed by the Proponent)</w:t>
            </w:r>
          </w:p>
        </w:tc>
      </w:tr>
      <w:tr w:rsidR="00FA5BBA" w:rsidRPr="002444E9" w14:paraId="067A1DC3" w14:textId="77777777" w:rsidTr="006801C8">
        <w:trPr>
          <w:trHeight w:val="300"/>
        </w:trPr>
        <w:tc>
          <w:tcPr>
            <w:tcW w:w="3734" w:type="dxa"/>
            <w:hideMark/>
          </w:tcPr>
          <w:p w14:paraId="1E7E35E0"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Provider Name</w:t>
            </w:r>
          </w:p>
        </w:tc>
        <w:tc>
          <w:tcPr>
            <w:tcW w:w="6616" w:type="dxa"/>
            <w:noWrap/>
          </w:tcPr>
          <w:p w14:paraId="6AE5A1B9" w14:textId="77777777" w:rsidR="00FA5BBA" w:rsidRPr="00E97159" w:rsidRDefault="00FA5BBA" w:rsidP="006801C8">
            <w:pPr>
              <w:ind w:left="851"/>
              <w:rPr>
                <w:rFonts w:ascii="Calibri Light" w:hAnsi="Calibri Light" w:cs="Calibri Light"/>
                <w:color w:val="000000"/>
              </w:rPr>
            </w:pPr>
          </w:p>
        </w:tc>
      </w:tr>
      <w:tr w:rsidR="00FA5BBA" w:rsidRPr="002444E9" w14:paraId="551714B9" w14:textId="77777777" w:rsidTr="006801C8">
        <w:trPr>
          <w:trHeight w:val="300"/>
        </w:trPr>
        <w:tc>
          <w:tcPr>
            <w:tcW w:w="3734" w:type="dxa"/>
          </w:tcPr>
          <w:p w14:paraId="15D47684"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Project Location</w:t>
            </w:r>
          </w:p>
        </w:tc>
        <w:tc>
          <w:tcPr>
            <w:tcW w:w="6616" w:type="dxa"/>
            <w:noWrap/>
          </w:tcPr>
          <w:p w14:paraId="12D37408" w14:textId="77777777" w:rsidR="00FA5BBA" w:rsidRPr="00E97159" w:rsidRDefault="00FA5BBA" w:rsidP="006801C8">
            <w:pPr>
              <w:ind w:left="851"/>
              <w:rPr>
                <w:rFonts w:ascii="Calibri Light" w:hAnsi="Calibri Light" w:cs="Calibri Light"/>
                <w:color w:val="000000"/>
              </w:rPr>
            </w:pPr>
          </w:p>
        </w:tc>
      </w:tr>
      <w:tr w:rsidR="00FA5BBA" w:rsidRPr="002444E9" w14:paraId="6DA63B92" w14:textId="77777777" w:rsidTr="006801C8">
        <w:trPr>
          <w:trHeight w:val="395"/>
        </w:trPr>
        <w:tc>
          <w:tcPr>
            <w:tcW w:w="3734" w:type="dxa"/>
          </w:tcPr>
          <w:p w14:paraId="7182D16C" w14:textId="77777777" w:rsidR="00FA5BBA" w:rsidRPr="00E97159" w:rsidRDefault="00FA5BBA" w:rsidP="006801C8">
            <w:pPr>
              <w:tabs>
                <w:tab w:val="left" w:pos="1905"/>
              </w:tabs>
              <w:rPr>
                <w:rFonts w:ascii="Calibri Light" w:hAnsi="Calibri Light" w:cs="Calibri Light"/>
                <w:color w:val="000000"/>
              </w:rPr>
            </w:pPr>
            <w:r w:rsidRPr="00E97159">
              <w:rPr>
                <w:rFonts w:ascii="Calibri Light" w:hAnsi="Calibri Light" w:cs="Calibri Light"/>
                <w:color w:val="000000"/>
              </w:rPr>
              <w:t>Project Description</w:t>
            </w:r>
            <w:r w:rsidRPr="00E97159">
              <w:rPr>
                <w:rFonts w:ascii="Calibri Light" w:hAnsi="Calibri Light" w:cs="Calibri Light"/>
                <w:color w:val="000000"/>
              </w:rPr>
              <w:tab/>
            </w:r>
          </w:p>
        </w:tc>
        <w:tc>
          <w:tcPr>
            <w:tcW w:w="6616" w:type="dxa"/>
            <w:noWrap/>
          </w:tcPr>
          <w:p w14:paraId="42A922BB" w14:textId="77777777" w:rsidR="00FA5BBA" w:rsidRPr="00E97159" w:rsidRDefault="00FA5BBA" w:rsidP="006801C8">
            <w:pPr>
              <w:ind w:left="851"/>
              <w:rPr>
                <w:rFonts w:ascii="Calibri Light" w:hAnsi="Calibri Light" w:cs="Calibri Light"/>
                <w:color w:val="000000"/>
              </w:rPr>
            </w:pPr>
          </w:p>
        </w:tc>
      </w:tr>
      <w:tr w:rsidR="00FA5BBA" w:rsidRPr="002444E9" w14:paraId="0CEE5114" w14:textId="77777777" w:rsidTr="006801C8">
        <w:trPr>
          <w:trHeight w:val="300"/>
        </w:trPr>
        <w:tc>
          <w:tcPr>
            <w:tcW w:w="3734" w:type="dxa"/>
            <w:hideMark/>
          </w:tcPr>
          <w:p w14:paraId="1D482F80"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Reference Company</w:t>
            </w:r>
          </w:p>
        </w:tc>
        <w:tc>
          <w:tcPr>
            <w:tcW w:w="6616" w:type="dxa"/>
            <w:noWrap/>
          </w:tcPr>
          <w:p w14:paraId="755304DC" w14:textId="77777777" w:rsidR="00FA5BBA" w:rsidRPr="00E97159" w:rsidRDefault="00FA5BBA" w:rsidP="006801C8">
            <w:pPr>
              <w:ind w:left="851"/>
              <w:rPr>
                <w:rFonts w:ascii="Calibri Light" w:hAnsi="Calibri Light" w:cs="Calibri Light"/>
                <w:color w:val="000000"/>
              </w:rPr>
            </w:pPr>
          </w:p>
        </w:tc>
      </w:tr>
      <w:tr w:rsidR="00FA5BBA" w:rsidRPr="002444E9" w14:paraId="2F9E12CF" w14:textId="77777777" w:rsidTr="006801C8">
        <w:trPr>
          <w:trHeight w:val="300"/>
        </w:trPr>
        <w:tc>
          <w:tcPr>
            <w:tcW w:w="3734" w:type="dxa"/>
          </w:tcPr>
          <w:p w14:paraId="2DA92823"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Reference Name/Designation</w:t>
            </w:r>
          </w:p>
        </w:tc>
        <w:tc>
          <w:tcPr>
            <w:tcW w:w="6616" w:type="dxa"/>
            <w:noWrap/>
          </w:tcPr>
          <w:p w14:paraId="4D757F36" w14:textId="77777777" w:rsidR="00FA5BBA" w:rsidRPr="00E97159" w:rsidRDefault="00FA5BBA" w:rsidP="006801C8">
            <w:pPr>
              <w:ind w:left="851"/>
              <w:rPr>
                <w:rFonts w:ascii="Calibri Light" w:hAnsi="Calibri Light" w:cs="Calibri Light"/>
                <w:color w:val="000000"/>
              </w:rPr>
            </w:pPr>
          </w:p>
        </w:tc>
      </w:tr>
      <w:tr w:rsidR="00FA5BBA" w:rsidRPr="002444E9" w14:paraId="541F256C" w14:textId="77777777" w:rsidTr="006801C8">
        <w:trPr>
          <w:trHeight w:val="300"/>
        </w:trPr>
        <w:tc>
          <w:tcPr>
            <w:tcW w:w="3734" w:type="dxa"/>
          </w:tcPr>
          <w:p w14:paraId="5E446105"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Reference Direct Contact Phone</w:t>
            </w:r>
          </w:p>
        </w:tc>
        <w:tc>
          <w:tcPr>
            <w:tcW w:w="6616" w:type="dxa"/>
            <w:noWrap/>
          </w:tcPr>
          <w:p w14:paraId="004AE426" w14:textId="77777777" w:rsidR="00FA5BBA" w:rsidRPr="00E97159" w:rsidRDefault="00FA5BBA" w:rsidP="006801C8">
            <w:pPr>
              <w:ind w:left="851"/>
              <w:rPr>
                <w:rFonts w:ascii="Calibri Light" w:hAnsi="Calibri Light" w:cs="Calibri Light"/>
                <w:color w:val="000000"/>
              </w:rPr>
            </w:pPr>
          </w:p>
        </w:tc>
      </w:tr>
      <w:tr w:rsidR="00FA5BBA" w:rsidRPr="002444E9" w14:paraId="0E0A7B72" w14:textId="77777777" w:rsidTr="006801C8">
        <w:trPr>
          <w:trHeight w:val="300"/>
        </w:trPr>
        <w:tc>
          <w:tcPr>
            <w:tcW w:w="3734" w:type="dxa"/>
          </w:tcPr>
          <w:p w14:paraId="49EB931A" w14:textId="77777777" w:rsidR="00FA5BBA" w:rsidRPr="00E97159" w:rsidRDefault="00FA5BBA" w:rsidP="006801C8">
            <w:pPr>
              <w:rPr>
                <w:rFonts w:ascii="Calibri Light" w:hAnsi="Calibri Light" w:cs="Calibri Light"/>
                <w:color w:val="000000"/>
              </w:rPr>
            </w:pPr>
            <w:r w:rsidRPr="00E97159">
              <w:rPr>
                <w:rFonts w:ascii="Calibri Light" w:hAnsi="Calibri Light" w:cs="Calibri Light"/>
                <w:color w:val="000000"/>
              </w:rPr>
              <w:t>Reference Direct Contact Email Address</w:t>
            </w:r>
          </w:p>
        </w:tc>
        <w:tc>
          <w:tcPr>
            <w:tcW w:w="6616" w:type="dxa"/>
            <w:noWrap/>
          </w:tcPr>
          <w:p w14:paraId="6D771FC3" w14:textId="77777777" w:rsidR="00FA5BBA" w:rsidRPr="00E97159" w:rsidRDefault="00FA5BBA" w:rsidP="006801C8">
            <w:pPr>
              <w:ind w:left="851"/>
              <w:rPr>
                <w:rFonts w:ascii="Calibri Light" w:hAnsi="Calibri Light" w:cs="Calibri Light"/>
                <w:color w:val="000000"/>
              </w:rPr>
            </w:pPr>
          </w:p>
        </w:tc>
      </w:tr>
    </w:tbl>
    <w:p w14:paraId="432E84C7" w14:textId="77777777" w:rsidR="00FA5BBA" w:rsidRPr="00E97159" w:rsidRDefault="00FA5BBA" w:rsidP="00FA5BBA">
      <w:pPr>
        <w:rPr>
          <w:rFonts w:ascii="Calibri Light" w:hAnsi="Calibri Light" w:cs="Calibri Light"/>
          <w:i/>
        </w:rPr>
      </w:pPr>
    </w:p>
    <w:tbl>
      <w:tblPr>
        <w:tblW w:w="103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6660"/>
      </w:tblGrid>
      <w:tr w:rsidR="00FA5BBA" w:rsidRPr="002444E9" w14:paraId="623F2815" w14:textId="77777777" w:rsidTr="006801C8">
        <w:tc>
          <w:tcPr>
            <w:tcW w:w="10350" w:type="dxa"/>
            <w:gridSpan w:val="2"/>
          </w:tcPr>
          <w:p w14:paraId="6AA8A141" w14:textId="77777777" w:rsidR="00FA5BBA" w:rsidRPr="00E97159" w:rsidRDefault="00FA5BBA" w:rsidP="006801C8">
            <w:pPr>
              <w:rPr>
                <w:rFonts w:ascii="Calibri Light" w:hAnsi="Calibri Light" w:cs="Calibri Light"/>
                <w:sz w:val="32"/>
                <w:szCs w:val="32"/>
              </w:rPr>
            </w:pPr>
            <w:r w:rsidRPr="00E97159">
              <w:rPr>
                <w:rFonts w:ascii="Calibri Light" w:hAnsi="Calibri Light" w:cs="Calibri Light"/>
                <w:sz w:val="32"/>
                <w:szCs w:val="32"/>
              </w:rPr>
              <w:t xml:space="preserve">PART B </w:t>
            </w:r>
            <w:r w:rsidRPr="00871C4C">
              <w:rPr>
                <w:rFonts w:ascii="Calibri Light" w:hAnsi="Calibri Light" w:cs="Calibri Light"/>
                <w:i/>
                <w:iCs/>
                <w:color w:val="2F5496" w:themeColor="accent1" w:themeShade="BF"/>
              </w:rPr>
              <w:t>(To be completed by the Proponent)</w:t>
            </w:r>
          </w:p>
        </w:tc>
      </w:tr>
      <w:tr w:rsidR="00FA5BBA" w:rsidRPr="002444E9" w14:paraId="351956FE" w14:textId="77777777" w:rsidTr="006801C8">
        <w:tc>
          <w:tcPr>
            <w:tcW w:w="3690" w:type="dxa"/>
          </w:tcPr>
          <w:p w14:paraId="2BF195EE" w14:textId="77777777" w:rsidR="00FA5BBA" w:rsidRPr="00E97159" w:rsidRDefault="00FA5BBA" w:rsidP="006801C8">
            <w:pPr>
              <w:rPr>
                <w:rFonts w:ascii="Calibri Light" w:hAnsi="Calibri Light" w:cs="Calibri Light"/>
              </w:rPr>
            </w:pPr>
            <w:r w:rsidRPr="00E97159">
              <w:rPr>
                <w:rFonts w:ascii="Calibri Light" w:hAnsi="Calibri Light" w:cs="Calibri Light"/>
              </w:rPr>
              <w:t>Project Contract Scope</w:t>
            </w:r>
          </w:p>
        </w:tc>
        <w:tc>
          <w:tcPr>
            <w:tcW w:w="6660" w:type="dxa"/>
          </w:tcPr>
          <w:p w14:paraId="6E119F4E" w14:textId="77777777" w:rsidR="00FA5BBA" w:rsidRPr="00E97159" w:rsidRDefault="00FA5BBA" w:rsidP="006801C8">
            <w:pPr>
              <w:ind w:left="851"/>
              <w:rPr>
                <w:rFonts w:ascii="Calibri Light" w:hAnsi="Calibri Light" w:cs="Calibri Light"/>
              </w:rPr>
            </w:pPr>
          </w:p>
        </w:tc>
      </w:tr>
      <w:tr w:rsidR="00FA5BBA" w:rsidRPr="002444E9" w14:paraId="68A7C3D2" w14:textId="77777777" w:rsidTr="006801C8">
        <w:tc>
          <w:tcPr>
            <w:tcW w:w="3690" w:type="dxa"/>
          </w:tcPr>
          <w:p w14:paraId="282B183B" w14:textId="77777777" w:rsidR="00FA5BBA" w:rsidRPr="00E97159" w:rsidRDefault="00FA5BBA" w:rsidP="006801C8">
            <w:pPr>
              <w:rPr>
                <w:rFonts w:ascii="Calibri Light" w:hAnsi="Calibri Light" w:cs="Calibri Light"/>
              </w:rPr>
            </w:pPr>
            <w:r w:rsidRPr="00E97159">
              <w:rPr>
                <w:rFonts w:ascii="Calibri Light" w:hAnsi="Calibri Light" w:cs="Calibri Light"/>
              </w:rPr>
              <w:t>Assignment Start Date</w:t>
            </w:r>
          </w:p>
        </w:tc>
        <w:tc>
          <w:tcPr>
            <w:tcW w:w="6660" w:type="dxa"/>
          </w:tcPr>
          <w:p w14:paraId="184D4DA0" w14:textId="77777777" w:rsidR="00FA5BBA" w:rsidRPr="00E97159" w:rsidRDefault="00FA5BBA" w:rsidP="006801C8">
            <w:pPr>
              <w:ind w:left="851"/>
              <w:rPr>
                <w:rFonts w:ascii="Calibri Light" w:hAnsi="Calibri Light" w:cs="Calibri Light"/>
              </w:rPr>
            </w:pPr>
          </w:p>
        </w:tc>
      </w:tr>
      <w:tr w:rsidR="00FA5BBA" w:rsidRPr="002444E9" w14:paraId="6ACBFBAF" w14:textId="77777777" w:rsidTr="006801C8">
        <w:tc>
          <w:tcPr>
            <w:tcW w:w="3690" w:type="dxa"/>
          </w:tcPr>
          <w:p w14:paraId="0710412F" w14:textId="77777777" w:rsidR="00FA5BBA" w:rsidRPr="00E97159" w:rsidRDefault="00FA5BBA" w:rsidP="006801C8">
            <w:pPr>
              <w:rPr>
                <w:rFonts w:ascii="Calibri Light" w:hAnsi="Calibri Light" w:cs="Calibri Light"/>
              </w:rPr>
            </w:pPr>
            <w:r w:rsidRPr="00E97159">
              <w:rPr>
                <w:rFonts w:ascii="Calibri Light" w:hAnsi="Calibri Light" w:cs="Calibri Light"/>
              </w:rPr>
              <w:t>Assignment Completion Date</w:t>
            </w:r>
          </w:p>
        </w:tc>
        <w:tc>
          <w:tcPr>
            <w:tcW w:w="6660" w:type="dxa"/>
          </w:tcPr>
          <w:p w14:paraId="15A15F26" w14:textId="77777777" w:rsidR="00FA5BBA" w:rsidRPr="00E97159" w:rsidRDefault="00FA5BBA" w:rsidP="006801C8">
            <w:pPr>
              <w:ind w:left="851"/>
              <w:rPr>
                <w:rFonts w:ascii="Calibri Light" w:hAnsi="Calibri Light" w:cs="Calibri Light"/>
              </w:rPr>
            </w:pPr>
          </w:p>
        </w:tc>
      </w:tr>
      <w:tr w:rsidR="00FA5BBA" w:rsidRPr="002444E9" w14:paraId="63310964" w14:textId="77777777" w:rsidTr="006801C8">
        <w:tc>
          <w:tcPr>
            <w:tcW w:w="3690" w:type="dxa"/>
          </w:tcPr>
          <w:p w14:paraId="2E836256" w14:textId="77777777" w:rsidR="00FA5BBA" w:rsidRPr="00E97159" w:rsidRDefault="00FA5BBA" w:rsidP="006801C8">
            <w:pPr>
              <w:rPr>
                <w:rFonts w:ascii="Calibri Light" w:hAnsi="Calibri Light" w:cs="Calibri Light"/>
              </w:rPr>
            </w:pPr>
            <w:r w:rsidRPr="00E97159">
              <w:rPr>
                <w:rFonts w:ascii="Calibri Light" w:hAnsi="Calibri Light" w:cs="Calibri Light"/>
              </w:rPr>
              <w:t>Reasons for Delays (project start and/or finish)</w:t>
            </w:r>
          </w:p>
        </w:tc>
        <w:tc>
          <w:tcPr>
            <w:tcW w:w="6660" w:type="dxa"/>
          </w:tcPr>
          <w:p w14:paraId="0160372A" w14:textId="77777777" w:rsidR="00FA5BBA" w:rsidRPr="00E97159" w:rsidRDefault="00FA5BBA" w:rsidP="006801C8">
            <w:pPr>
              <w:ind w:left="851"/>
              <w:rPr>
                <w:rFonts w:ascii="Calibri Light" w:hAnsi="Calibri Light" w:cs="Calibri Light"/>
              </w:rPr>
            </w:pPr>
          </w:p>
        </w:tc>
      </w:tr>
      <w:tr w:rsidR="00FA5BBA" w:rsidRPr="002444E9" w14:paraId="623642F0" w14:textId="77777777" w:rsidTr="006801C8">
        <w:tc>
          <w:tcPr>
            <w:tcW w:w="3690" w:type="dxa"/>
          </w:tcPr>
          <w:p w14:paraId="6B4237F0" w14:textId="77777777" w:rsidR="00FA5BBA" w:rsidRPr="00E97159" w:rsidRDefault="00FA5BBA" w:rsidP="006801C8">
            <w:pPr>
              <w:rPr>
                <w:rFonts w:ascii="Calibri Light" w:hAnsi="Calibri Light" w:cs="Calibri Light"/>
              </w:rPr>
            </w:pPr>
            <w:r w:rsidRPr="00E97159">
              <w:rPr>
                <w:rFonts w:ascii="Calibri Light" w:hAnsi="Calibri Light" w:cs="Calibri Light"/>
              </w:rPr>
              <w:t>Reasons for Variations (contractual changes)</w:t>
            </w:r>
          </w:p>
        </w:tc>
        <w:tc>
          <w:tcPr>
            <w:tcW w:w="6660" w:type="dxa"/>
          </w:tcPr>
          <w:p w14:paraId="6668EC18" w14:textId="77777777" w:rsidR="00FA5BBA" w:rsidRPr="00E97159" w:rsidRDefault="00FA5BBA" w:rsidP="006801C8">
            <w:pPr>
              <w:ind w:left="851"/>
              <w:rPr>
                <w:rFonts w:ascii="Calibri Light" w:hAnsi="Calibri Light" w:cs="Calibri Light"/>
              </w:rPr>
            </w:pPr>
          </w:p>
        </w:tc>
      </w:tr>
    </w:tbl>
    <w:p w14:paraId="56B2D272" w14:textId="77777777" w:rsidR="00FA5BBA" w:rsidRPr="00E97159" w:rsidRDefault="00FA5BBA" w:rsidP="00FA5BBA">
      <w:pPr>
        <w:rPr>
          <w:rFonts w:ascii="Calibri Light" w:hAnsi="Calibri Light" w:cs="Calibri Light"/>
        </w:rPr>
      </w:pPr>
    </w:p>
    <w:p w14:paraId="2540306A" w14:textId="77777777" w:rsidR="00FA5BBA" w:rsidRPr="00E97159" w:rsidRDefault="00FA5BBA" w:rsidP="00FA5BBA">
      <w:pPr>
        <w:rPr>
          <w:rFonts w:ascii="Calibri Light" w:hAnsi="Calibri Light" w:cs="Calibri Light"/>
        </w:rPr>
      </w:pPr>
      <w:r w:rsidRPr="00E97159">
        <w:rPr>
          <w:rFonts w:ascii="Calibri Light" w:hAnsi="Calibri Light" w:cs="Calibri Light"/>
        </w:rPr>
        <w:t xml:space="preserve">Signature (Proponent’s Duly </w:t>
      </w:r>
      <w:proofErr w:type="spellStart"/>
      <w:r w:rsidRPr="00E97159">
        <w:rPr>
          <w:rFonts w:ascii="Calibri Light" w:hAnsi="Calibri Light" w:cs="Calibri Light"/>
        </w:rPr>
        <w:t>Authorised</w:t>
      </w:r>
      <w:proofErr w:type="spellEnd"/>
      <w:r w:rsidRPr="00E97159">
        <w:rPr>
          <w:rFonts w:ascii="Calibri Light" w:hAnsi="Calibri Light" w:cs="Calibri Light"/>
        </w:rPr>
        <w:t xml:space="preserve"> Representative):</w:t>
      </w:r>
      <w:r>
        <w:rPr>
          <w:rFonts w:ascii="Calibri Light" w:hAnsi="Calibri Light" w:cs="Calibri Light"/>
        </w:rPr>
        <w:t xml:space="preserve"> </w:t>
      </w:r>
      <w:r w:rsidRPr="00E97159">
        <w:rPr>
          <w:rFonts w:ascii="Calibri Light" w:hAnsi="Calibri Light" w:cs="Calibri Light"/>
        </w:rPr>
        <w:t>_________________________</w:t>
      </w:r>
      <w:r w:rsidRPr="00E97159">
        <w:rPr>
          <w:rFonts w:ascii="Calibri Light" w:hAnsi="Calibri Light" w:cs="Calibri Light"/>
        </w:rPr>
        <w:tab/>
        <w:t>Date</w:t>
      </w:r>
    </w:p>
    <w:p w14:paraId="2A8E138C" w14:textId="77777777" w:rsidR="00FA5BBA" w:rsidRDefault="00FA5BBA" w:rsidP="00FA5BBA"/>
    <w:p w14:paraId="0FC9CA32" w14:textId="77777777" w:rsidR="00FA5BBA" w:rsidRPr="00326AE9" w:rsidRDefault="00FA5BBA" w:rsidP="005821FB">
      <w:pPr>
        <w:spacing w:line="276" w:lineRule="auto"/>
        <w:jc w:val="both"/>
        <w:rPr>
          <w:rFonts w:ascii="Palatino Linotype" w:eastAsia="Calibri" w:hAnsi="Palatino Linotype"/>
          <w:sz w:val="22"/>
          <w:szCs w:val="22"/>
        </w:rPr>
      </w:pPr>
    </w:p>
    <w:sectPr w:rsidR="00FA5BBA" w:rsidRPr="00326AE9" w:rsidSect="000E752D">
      <w:footerReference w:type="even" r:id="rId29"/>
      <w:footerReference w:type="default" r:id="rId30"/>
      <w:pgSz w:w="12240" w:h="15840"/>
      <w:pgMar w:top="1350" w:right="1800" w:bottom="13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5FAE" w14:textId="77777777" w:rsidR="00A510FE" w:rsidRDefault="00A510FE">
      <w:r>
        <w:separator/>
      </w:r>
    </w:p>
  </w:endnote>
  <w:endnote w:type="continuationSeparator" w:id="0">
    <w:p w14:paraId="1501E00E" w14:textId="77777777" w:rsidR="00A510FE" w:rsidRDefault="00A5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 LT Std 45 Light">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Frutige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usta TL Pro Light">
    <w:altName w:val="Robusta TL Pro Light"/>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56347"/>
      <w:docPartObj>
        <w:docPartGallery w:val="Page Numbers (Bottom of Page)"/>
        <w:docPartUnique/>
      </w:docPartObj>
    </w:sdtPr>
    <w:sdtEndPr>
      <w:rPr>
        <w:color w:val="7F7F7F"/>
        <w:spacing w:val="60"/>
      </w:rPr>
    </w:sdtEndPr>
    <w:sdtContent>
      <w:p w14:paraId="5F44B468" w14:textId="77777777" w:rsidR="00FA5BBA" w:rsidRDefault="00FA5BBA" w:rsidP="000B10C4">
        <w:pPr>
          <w:pStyle w:val="Footer"/>
          <w:pBdr>
            <w:top w:val="single" w:sz="4" w:space="0" w:color="D9D9D9"/>
          </w:pBdr>
          <w:jc w:val="right"/>
        </w:pPr>
        <w:r>
          <w:fldChar w:fldCharType="begin"/>
        </w:r>
        <w:r>
          <w:instrText xml:space="preserve"> PAGE   \* MERGEFORMAT </w:instrText>
        </w:r>
        <w:r>
          <w:fldChar w:fldCharType="separate"/>
        </w:r>
        <w:r>
          <w:rPr>
            <w:noProof/>
          </w:rPr>
          <w:t>19</w:t>
        </w:r>
        <w:r>
          <w:rPr>
            <w:noProof/>
          </w:rPr>
          <w:fldChar w:fldCharType="end"/>
        </w:r>
        <w:r>
          <w:t xml:space="preserve"> | </w:t>
        </w:r>
        <w:r w:rsidRPr="00871C4C">
          <w:rPr>
            <w:color w:val="7F7F7F"/>
            <w:spacing w:val="60"/>
          </w:rPr>
          <w:t>Page</w:t>
        </w:r>
      </w:p>
    </w:sdtContent>
  </w:sdt>
  <w:p w14:paraId="69C9D0C5" w14:textId="77777777" w:rsidR="00FA5BBA" w:rsidRPr="00EB490E" w:rsidRDefault="00FA5BBA" w:rsidP="00EB490E">
    <w:pPr>
      <w:pStyle w:val="Footer"/>
      <w:tabs>
        <w:tab w:val="left" w:pos="4680"/>
      </w:tabs>
      <w:rPr>
        <w:bCs/>
        <w:i/>
      </w:rPr>
    </w:pPr>
    <w:r w:rsidRPr="00EB490E">
      <w:rPr>
        <w:bCs/>
        <w:i/>
      </w:rPr>
      <w:t xml:space="preserve">Trinidad and Tobago Chamber of Industry and Commerce </w:t>
    </w:r>
  </w:p>
  <w:p w14:paraId="7E5B1158" w14:textId="77777777" w:rsidR="00FA5BBA" w:rsidRDefault="00FA5BBA" w:rsidP="00EB490E">
    <w:pPr>
      <w:pStyle w:val="Footer"/>
      <w:tabs>
        <w:tab w:val="left" w:pos="4680"/>
      </w:tabs>
      <w:rPr>
        <w:bCs/>
        <w:i/>
      </w:rPr>
    </w:pPr>
    <w:r w:rsidRPr="00EB490E">
      <w:rPr>
        <w:bCs/>
        <w:i/>
      </w:rPr>
      <w:t>MCGV+XQ6,</w:t>
    </w:r>
  </w:p>
  <w:p w14:paraId="06B55FDF" w14:textId="77777777" w:rsidR="00FA5BBA" w:rsidRPr="00EB490E" w:rsidRDefault="00FA5BBA" w:rsidP="00EB490E">
    <w:pPr>
      <w:pStyle w:val="Footer"/>
      <w:tabs>
        <w:tab w:val="left" w:pos="4680"/>
      </w:tabs>
      <w:rPr>
        <w:bCs/>
        <w:i/>
      </w:rPr>
    </w:pPr>
    <w:r w:rsidRPr="00EB490E">
      <w:rPr>
        <w:bCs/>
        <w:i/>
      </w:rPr>
      <w:t xml:space="preserve">Columbus Circle </w:t>
    </w:r>
    <w:r w:rsidRPr="00EB490E">
      <w:rPr>
        <w:bCs/>
        <w:i/>
      </w:rPr>
      <w:t xml:space="preserve">Westmoorings, </w:t>
    </w:r>
  </w:p>
  <w:p w14:paraId="772BAE13" w14:textId="77777777" w:rsidR="00FA5BBA" w:rsidRPr="00871C4C" w:rsidRDefault="00FA5BBA" w:rsidP="00EB490E">
    <w:pPr>
      <w:pStyle w:val="Footer"/>
      <w:tabs>
        <w:tab w:val="left" w:pos="4680"/>
      </w:tabs>
      <w:rPr>
        <w:bCs/>
        <w:i/>
      </w:rPr>
    </w:pPr>
    <w:r w:rsidRPr="00EB490E">
      <w:rPr>
        <w:bCs/>
        <w:i/>
      </w:rPr>
      <w:t>Port of Spain</w:t>
    </w:r>
  </w:p>
  <w:p w14:paraId="61C1F45B" w14:textId="77777777" w:rsidR="00FA5BBA" w:rsidRDefault="00FA5BBA" w:rsidP="00C83449">
    <w:pPr>
      <w:pStyle w:val="Footer"/>
      <w:tabs>
        <w:tab w:val="left" w:pos="46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3F64" w14:textId="77777777" w:rsidR="00550337" w:rsidRDefault="0055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2D916" w14:textId="77777777" w:rsidR="00550337" w:rsidRDefault="005503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E40E" w14:textId="54B8FAC5" w:rsidR="00550337" w:rsidRDefault="00550337" w:rsidP="006D08CA">
    <w:pPr>
      <w:pStyle w:val="Footer"/>
      <w:framePr w:wrap="around" w:vAnchor="text" w:hAnchor="page" w:x="10246" w:y="7"/>
      <w:tabs>
        <w:tab w:val="clear" w:pos="4320"/>
        <w:tab w:val="center" w:pos="4111"/>
      </w:tabs>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80F8E">
      <w:rPr>
        <w:rStyle w:val="PageNumber"/>
        <w:noProof/>
      </w:rPr>
      <w:t>34</w:t>
    </w:r>
    <w:r>
      <w:rPr>
        <w:rStyle w:val="PageNumber"/>
      </w:rPr>
      <w:fldChar w:fldCharType="end"/>
    </w:r>
  </w:p>
  <w:p w14:paraId="6462E7D1" w14:textId="1F66765A" w:rsidR="00550337" w:rsidRDefault="00550337" w:rsidP="00C1421B">
    <w:pPr>
      <w:pStyle w:val="Footer"/>
      <w:ind w:right="360"/>
      <w:rPr>
        <w:sz w:val="22"/>
      </w:rPr>
    </w:pPr>
    <w:r>
      <w:tab/>
    </w:r>
    <w:r>
      <w:tab/>
    </w:r>
    <w:r>
      <w:rPr>
        <w:sz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139D" w14:textId="77777777" w:rsidR="00A510FE" w:rsidRDefault="00A510FE">
      <w:r>
        <w:separator/>
      </w:r>
    </w:p>
  </w:footnote>
  <w:footnote w:type="continuationSeparator" w:id="0">
    <w:p w14:paraId="5775EEC4" w14:textId="77777777" w:rsidR="00A510FE" w:rsidRDefault="00A510FE">
      <w:r>
        <w:continuationSeparator/>
      </w:r>
    </w:p>
  </w:footnote>
  <w:footnote w:id="1">
    <w:p w14:paraId="18AA877F" w14:textId="77777777" w:rsidR="00FA5BBA" w:rsidRDefault="00FA5BBA" w:rsidP="00FA5BBA">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317" w14:textId="77777777" w:rsidR="00FA5BBA" w:rsidRDefault="00FA5BBA">
    <w:pPr>
      <w:pStyle w:val="Header"/>
      <w:pBdr>
        <w:bottom w:val="single" w:sz="6" w:space="1" w:color="auto"/>
      </w:pBdr>
      <w:tabs>
        <w:tab w:val="right" w:pos="9000"/>
      </w:tabs>
      <w:rPr>
        <w:sz w:val="20"/>
      </w:rPr>
    </w:pPr>
    <w:r>
      <w:rPr>
        <w:rStyle w:val="PageNumber"/>
      </w:rPr>
      <w:t>Section 3.  Sample Forms – Technical Proposal</w:t>
    </w:r>
    <w:r>
      <w:rPr>
        <w:rStyle w:val="PageNumber"/>
      </w:rPr>
      <w:tab/>
    </w:r>
    <w:r>
      <w:rPr>
        <w:sz w:val="20"/>
      </w:rPr>
      <w:fldChar w:fldCharType="begin"/>
    </w:r>
    <w:r>
      <w:rPr>
        <w:sz w:val="20"/>
      </w:rPr>
      <w:instrText xml:space="preserve"> PAGE  \* MERGEFORMAT </w:instrText>
    </w:r>
    <w:r>
      <w:rPr>
        <w:sz w:val="20"/>
      </w:rPr>
      <w:fldChar w:fldCharType="separate"/>
    </w:r>
    <w:r>
      <w:rPr>
        <w:noProof/>
        <w:sz w:val="20"/>
      </w:rPr>
      <w:t>18</w:t>
    </w:r>
    <w:r>
      <w:rPr>
        <w:sz w:val="20"/>
      </w:rPr>
      <w:fldChar w:fldCharType="end"/>
    </w:r>
  </w:p>
  <w:p w14:paraId="27752CCA" w14:textId="77777777" w:rsidR="00FA5BBA" w:rsidRDefault="00FA5BBA">
    <w:pPr>
      <w:pStyle w:val="Header"/>
      <w:rPr>
        <w:sz w:val="20"/>
      </w:rPr>
    </w:pPr>
  </w:p>
  <w:p w14:paraId="5543F648" w14:textId="77777777" w:rsidR="00FA5BBA" w:rsidRDefault="00FA5BBA">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7A3C" w14:textId="77777777" w:rsidR="00FA5BBA" w:rsidRPr="007B1EC8" w:rsidRDefault="00FA5BBA" w:rsidP="000B10C4">
    <w:pPr>
      <w:pStyle w:val="Header"/>
      <w:tabs>
        <w:tab w:val="left" w:pos="7532"/>
      </w:tabs>
    </w:pPr>
    <w:r w:rsidRPr="007B1EC8">
      <w:t xml:space="preserve">RFP Ref#: </w:t>
    </w:r>
    <w:r>
      <w:t>________________</w:t>
    </w:r>
    <w:r>
      <w:tab/>
    </w:r>
    <w:r>
      <w:tab/>
    </w:r>
    <w:r w:rsidRPr="007B1EC8">
      <w:t>Request for Proposal Documents</w:t>
    </w:r>
  </w:p>
  <w:p w14:paraId="2645200C" w14:textId="77777777" w:rsidR="00FA5BBA" w:rsidRPr="006D68ED" w:rsidRDefault="00FA5BBA" w:rsidP="000B10C4">
    <w:pPr>
      <w:pStyle w:val="Header"/>
      <w:pBdr>
        <w:bottom w:val="single" w:sz="4" w:space="1" w:color="auto"/>
      </w:pBdr>
      <w:tabs>
        <w:tab w:val="left" w:pos="7532"/>
      </w:tabs>
      <w:rPr>
        <w:color w:val="0070C0"/>
      </w:rPr>
    </w:pPr>
    <w:r w:rsidRPr="006D68ED">
      <w:rPr>
        <w:bCs/>
        <w:i/>
        <w:iCs/>
        <w:color w:val="0070C0"/>
      </w:rPr>
      <w:t>(RFP Name)</w:t>
    </w:r>
    <w:r>
      <w:rPr>
        <w:bCs/>
      </w:rPr>
      <w:tab/>
    </w:r>
    <w:r w:rsidRPr="007B1EC8" w:rsidDel="007B1EC8">
      <w:rPr>
        <w:bCs/>
      </w:rPr>
      <w:t xml:space="preserve"> </w:t>
    </w:r>
    <w:r>
      <w:t xml:space="preserve">             </w:t>
    </w:r>
    <w:r>
      <w:tab/>
    </w:r>
    <w:r w:rsidRPr="006D68ED">
      <w:rPr>
        <w:i/>
        <w:iCs/>
        <w:color w:val="0070C0"/>
      </w:rPr>
      <w:t>(Date)</w:t>
    </w:r>
  </w:p>
  <w:p w14:paraId="44EB3471" w14:textId="77777777" w:rsidR="00FA5BBA" w:rsidRPr="00B44A76" w:rsidRDefault="00FA5BBA" w:rsidP="000B10C4">
    <w:pPr>
      <w:pStyle w:val="Header"/>
      <w:tabs>
        <w:tab w:val="left" w:pos="7532"/>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49D4" w14:textId="77777777" w:rsidR="00FA5BBA" w:rsidRPr="00BF18D6" w:rsidRDefault="00FA5BBA" w:rsidP="00BF18D6">
    <w:pPr>
      <w:pStyle w:val="Header"/>
      <w:rPr>
        <w:rFonts w:ascii="Calibri Light" w:hAnsi="Calibri Light" w:cs="Calibri Light"/>
      </w:rPr>
    </w:pPr>
    <w:r w:rsidRPr="00BF18D6">
      <w:rPr>
        <w:rFonts w:ascii="Calibri Light" w:hAnsi="Calibri Light" w:cs="Calibri Light"/>
      </w:rPr>
      <w:t xml:space="preserve">RFP Ref#: </w:t>
    </w:r>
    <w:r>
      <w:rPr>
        <w:rFonts w:ascii="Calibri Light" w:hAnsi="Calibri Light" w:cs="Calibri Light"/>
      </w:rPr>
      <w:t xml:space="preserve">            </w:t>
    </w:r>
    <w:r w:rsidRPr="00BF18D6">
      <w:rPr>
        <w:rFonts w:ascii="Calibri Light" w:hAnsi="Calibri Light" w:cs="Calibri Light"/>
      </w:rPr>
      <w:t xml:space="preserve">                                                                          </w:t>
    </w:r>
    <w:r>
      <w:rPr>
        <w:rFonts w:ascii="Calibri Light" w:hAnsi="Calibri Light" w:cs="Calibri Light"/>
      </w:rPr>
      <w:tab/>
    </w:r>
    <w:r w:rsidRPr="00BF18D6">
      <w:rPr>
        <w:rFonts w:ascii="Calibri Light" w:hAnsi="Calibri Light" w:cs="Calibri Light"/>
      </w:rPr>
      <w:t>Request for Proposal Documents</w:t>
    </w:r>
  </w:p>
  <w:p w14:paraId="3000328B" w14:textId="77777777" w:rsidR="00FA5BBA" w:rsidRPr="00BF18D6" w:rsidRDefault="00FA5BBA" w:rsidP="00BF18D6">
    <w:pPr>
      <w:pStyle w:val="Header"/>
      <w:rPr>
        <w:rFonts w:ascii="Calibri Light" w:hAnsi="Calibri Light" w:cs="Calibri Light"/>
        <w:iCs/>
      </w:rPr>
    </w:pPr>
    <w:r w:rsidRPr="00BF18D6">
      <w:rPr>
        <w:rFonts w:ascii="Calibri Light" w:hAnsi="Calibri Light" w:cs="Calibri Light"/>
      </w:rPr>
      <w:tab/>
      <w:t xml:space="preserve">             </w:t>
    </w:r>
    <w:r>
      <w:rPr>
        <w:rFonts w:ascii="Calibri Light" w:hAnsi="Calibri Light" w:cs="Calibri Light"/>
      </w:rPr>
      <w:tab/>
    </w:r>
  </w:p>
  <w:p w14:paraId="129FC0F6" w14:textId="77777777" w:rsidR="00FA5BBA" w:rsidRDefault="00FA5BBA">
    <w:pPr>
      <w:pStyle w:val="Heade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D883" w14:textId="77777777" w:rsidR="00FA5BBA" w:rsidRDefault="00FA5BBA">
    <w:pPr>
      <w:pStyle w:val="Header"/>
      <w:pBdr>
        <w:bottom w:val="single" w:sz="6" w:space="1" w:color="auto"/>
      </w:pBdr>
      <w:tabs>
        <w:tab w:val="right" w:pos="9000"/>
      </w:tabs>
      <w:rPr>
        <w:sz w:val="20"/>
      </w:rPr>
    </w:pPr>
    <w:r>
      <w:rPr>
        <w:rStyle w:val="PageNumber"/>
      </w:rPr>
      <w:t>Section 4.– Sample Forms - Financial Proposal</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662FE604" w14:textId="77777777" w:rsidR="00FA5BBA" w:rsidRDefault="00FA5BBA">
    <w:pPr>
      <w:pStyle w:val="Header"/>
      <w:rPr>
        <w:sz w:val="20"/>
      </w:rPr>
    </w:pPr>
  </w:p>
  <w:p w14:paraId="56980BC8" w14:textId="77777777" w:rsidR="00FA5BBA" w:rsidRDefault="00FA5BBA">
    <w:pPr>
      <w:pStyle w:val="Header"/>
      <w:tabs>
        <w:tab w:val="right" w:pos="900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D874" w14:textId="77777777" w:rsidR="00FA5BBA" w:rsidRDefault="00FA5B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5196" w14:textId="77777777" w:rsidR="00FA5BBA" w:rsidRDefault="00FA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1588" w14:textId="77777777" w:rsidR="00FA5BBA" w:rsidRDefault="00FA5BBA" w:rsidP="000B10C4">
    <w:pPr>
      <w:pStyle w:val="Header"/>
      <w:rPr>
        <w:rFonts w:ascii="Calibri Light" w:hAnsi="Calibri Light" w:cs="Calibri Light"/>
      </w:rPr>
    </w:pPr>
    <w:r w:rsidRPr="00C206B0">
      <w:rPr>
        <w:rFonts w:ascii="Calibri" w:eastAsia="Calibri" w:hAnsi="Calibri"/>
        <w:noProof/>
      </w:rPr>
      <w:drawing>
        <wp:anchor distT="0" distB="0" distL="114300" distR="114300" simplePos="0" relativeHeight="251659264" behindDoc="1" locked="0" layoutInCell="1" allowOverlap="1" wp14:anchorId="61082E58" wp14:editId="11E6BE8A">
          <wp:simplePos x="0" y="0"/>
          <wp:positionH relativeFrom="column">
            <wp:posOffset>2065020</wp:posOffset>
          </wp:positionH>
          <wp:positionV relativeFrom="paragraph">
            <wp:posOffset>0</wp:posOffset>
          </wp:positionV>
          <wp:extent cx="1010920" cy="449298"/>
          <wp:effectExtent l="0" t="0" r="0" b="8255"/>
          <wp:wrapNone/>
          <wp:docPr id="1105431338" name="Picture 1105431338"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glob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49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AD7BF" w14:textId="77777777" w:rsidR="00FA5BBA" w:rsidRPr="00694869" w:rsidRDefault="00FA5BBA" w:rsidP="000B10C4">
    <w:pPr>
      <w:pStyle w:val="Header"/>
      <w:rPr>
        <w:rFonts w:ascii="Calibri Light" w:hAnsi="Calibri Light" w:cs="Calibri Light"/>
      </w:rPr>
    </w:pPr>
    <w:r w:rsidRPr="00D17E54">
      <w:rPr>
        <w:rFonts w:ascii="Calibri Light" w:hAnsi="Calibri Light" w:cs="Calibri Light"/>
      </w:rPr>
      <w:t>RFP Ref</w:t>
    </w:r>
    <w:r>
      <w:rPr>
        <w:rFonts w:ascii="Calibri Light" w:hAnsi="Calibri Light" w:cs="Calibri Light"/>
      </w:rPr>
      <w:t>#:</w:t>
    </w:r>
    <w:r w:rsidRPr="00694869">
      <w:rPr>
        <w:rFonts w:ascii="Calibri Light" w:hAnsi="Calibri Light" w:cs="Calibri Light"/>
      </w:rPr>
      <w:tab/>
      <w:t>Request for Proposal Documents</w:t>
    </w:r>
  </w:p>
  <w:p w14:paraId="3BC3B652" w14:textId="77777777" w:rsidR="00FA5BBA" w:rsidRPr="00D17E54" w:rsidRDefault="00FA5BBA" w:rsidP="000B10C4">
    <w:pPr>
      <w:pStyle w:val="Header"/>
      <w:pBdr>
        <w:bottom w:val="single" w:sz="4" w:space="1" w:color="auto"/>
      </w:pBdr>
      <w:tabs>
        <w:tab w:val="left" w:pos="6375"/>
      </w:tabs>
      <w:rPr>
        <w:rFonts w:ascii="Calibri Light" w:hAnsi="Calibri Light" w:cs="Calibri Light"/>
      </w:rPr>
    </w:pPr>
    <w:r w:rsidRPr="00A44C4A">
      <w:rPr>
        <w:rFonts w:ascii="Calibri Light" w:hAnsi="Calibri Light" w:cs="Calibri Light"/>
        <w:bCs/>
        <w:color w:val="0070C0"/>
      </w:rPr>
      <w:t>RFP Name</w:t>
    </w:r>
    <w:r>
      <w:rPr>
        <w:rFonts w:ascii="Calibri Light" w:hAnsi="Calibri Light" w:cs="Calibri Light"/>
        <w:bCs/>
        <w:color w:val="0070C0"/>
      </w:rPr>
      <w:t>:</w:t>
    </w:r>
    <w:r>
      <w:rPr>
        <w:rFonts w:ascii="Calibri Light" w:hAnsi="Calibri Light" w:cs="Calibri Light"/>
        <w:bCs/>
      </w:rPr>
      <w:t xml:space="preserve">                                                       </w:t>
    </w:r>
    <w:r>
      <w:rPr>
        <w:rFonts w:ascii="Calibri Light" w:hAnsi="Calibri Light" w:cs="Calibri Light"/>
        <w:bCs/>
      </w:rPr>
      <w:tab/>
      <w:t xml:space="preserve"> </w:t>
    </w:r>
    <w:r w:rsidRPr="00A44C4A">
      <w:rPr>
        <w:rFonts w:ascii="Calibri Light" w:hAnsi="Calibri Light" w:cs="Calibri Light"/>
        <w:bCs/>
        <w:color w:val="0070C0"/>
      </w:rPr>
      <w:t>RFP Date</w:t>
    </w:r>
    <w:r>
      <w:rPr>
        <w:rFonts w:ascii="Calibri Light" w:hAnsi="Calibri Light" w:cs="Calibri Light"/>
        <w:bCs/>
        <w:color w:val="0070C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6CD9" w14:textId="77777777" w:rsidR="00FA5BBA" w:rsidRDefault="00FA5BBA">
    <w:pPr>
      <w:pStyle w:val="Header"/>
      <w:pBdr>
        <w:bottom w:val="single" w:sz="6" w:space="1" w:color="auto"/>
      </w:pBdr>
      <w:tabs>
        <w:tab w:val="right" w:pos="9000"/>
      </w:tabs>
      <w:rPr>
        <w:sz w:val="20"/>
      </w:rPr>
    </w:pPr>
    <w:r>
      <w:rPr>
        <w:rStyle w:val="PageNumber"/>
      </w:rPr>
      <w:t>Section 3.– Sample Forms - Technical Proposal</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5269A85" w14:textId="77777777" w:rsidR="00FA5BBA" w:rsidRDefault="00FA5BBA">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2624" w14:textId="77777777" w:rsidR="00FA5BBA" w:rsidRPr="00694869" w:rsidRDefault="00FA5BBA" w:rsidP="000B10C4">
    <w:pPr>
      <w:pStyle w:val="Header"/>
      <w:tabs>
        <w:tab w:val="left" w:pos="6521"/>
        <w:tab w:val="left" w:pos="8789"/>
      </w:tabs>
      <w:rPr>
        <w:rFonts w:ascii="Calibri Light" w:hAnsi="Calibri Light" w:cs="Calibri Light"/>
      </w:rPr>
    </w:pPr>
    <w:r w:rsidRPr="00694869">
      <w:rPr>
        <w:rFonts w:ascii="Calibri Light" w:hAnsi="Calibri Light" w:cs="Calibri Light"/>
      </w:rPr>
      <w:t xml:space="preserve">RFP Ref#:                                                                         </w:t>
    </w:r>
    <w:r>
      <w:rPr>
        <w:rFonts w:ascii="Calibri Light" w:hAnsi="Calibri Light" w:cs="Calibri Light"/>
      </w:rPr>
      <w:t xml:space="preserve">     </w:t>
    </w:r>
    <w:r w:rsidRPr="00694869">
      <w:rPr>
        <w:rFonts w:ascii="Calibri Light" w:hAnsi="Calibri Light" w:cs="Calibri Light"/>
      </w:rPr>
      <w:t xml:space="preserve"> </w:t>
    </w:r>
    <w:r>
      <w:rPr>
        <w:rFonts w:ascii="Calibri Light" w:hAnsi="Calibri Light" w:cs="Calibri Light"/>
      </w:rPr>
      <w:t xml:space="preserve">           </w:t>
    </w:r>
    <w:r w:rsidRPr="00694869">
      <w:rPr>
        <w:rFonts w:ascii="Calibri Light" w:hAnsi="Calibri Light" w:cs="Calibri Light"/>
      </w:rPr>
      <w:t>Request for Proposal Documents</w:t>
    </w:r>
  </w:p>
  <w:p w14:paraId="2DF0008E" w14:textId="77777777" w:rsidR="00FA5BBA" w:rsidRPr="00A3137B" w:rsidRDefault="00FA5BBA" w:rsidP="000B10C4">
    <w:pPr>
      <w:pStyle w:val="Header"/>
      <w:pBdr>
        <w:bottom w:val="single" w:sz="4" w:space="1" w:color="auto"/>
      </w:pBdr>
      <w:tabs>
        <w:tab w:val="left" w:pos="6375"/>
      </w:tabs>
      <w:rPr>
        <w:rFonts w:ascii="Calibri Light" w:hAnsi="Calibri Light" w:cs="Calibri Light"/>
        <w:iCs/>
      </w:rPr>
    </w:pPr>
    <w:r w:rsidRPr="00A3137B">
      <w:rPr>
        <w:rFonts w:ascii="Calibri Light" w:hAnsi="Calibri Light" w:cs="Calibri Light"/>
        <w:bCs/>
        <w:iCs/>
      </w:rPr>
      <w:t>Name of RFP:</w:t>
    </w:r>
    <w:r>
      <w:rPr>
        <w:rFonts w:ascii="Calibri Light" w:hAnsi="Calibri Light" w:cs="Calibri Light"/>
        <w:bCs/>
        <w:iCs/>
      </w:rPr>
      <w:t xml:space="preserve"> </w:t>
    </w:r>
    <w:r>
      <w:rPr>
        <w:rFonts w:ascii="Calibri Light" w:hAnsi="Calibri Light" w:cs="Calibri Light"/>
        <w:bCs/>
        <w:iCs/>
      </w:rPr>
      <w:tab/>
      <w:t xml:space="preserve">                        </w:t>
    </w:r>
  </w:p>
  <w:p w14:paraId="6B521A61" w14:textId="77777777" w:rsidR="00FA5BBA" w:rsidRDefault="00FA5B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62BC" w14:textId="77777777" w:rsidR="00FA5BBA" w:rsidRDefault="00FA5B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5EFF" w14:textId="77777777" w:rsidR="00FA5BBA" w:rsidRDefault="00FA5BBA">
    <w:pPr>
      <w:pStyle w:val="Header"/>
      <w:pBdr>
        <w:bottom w:val="single" w:sz="6" w:space="0" w:color="auto"/>
      </w:pBdr>
      <w:tabs>
        <w:tab w:val="right" w:pos="9000"/>
      </w:tabs>
      <w:rPr>
        <w:sz w:val="20"/>
      </w:rPr>
    </w:pPr>
    <w:r>
      <w:rPr>
        <w:rStyle w:val="PageNumber"/>
      </w:rPr>
      <w:t xml:space="preserve">Section 4.  Sample Forms – Financial Proposal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87A61B5" w14:textId="77777777" w:rsidR="00FA5BBA" w:rsidRDefault="00FA5BBA">
    <w:pPr>
      <w:pStyle w:val="Heade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F94" w14:textId="77777777" w:rsidR="00FA5BBA" w:rsidRPr="00694869" w:rsidRDefault="00FA5BBA" w:rsidP="000B10C4">
    <w:pPr>
      <w:pStyle w:val="Header"/>
      <w:tabs>
        <w:tab w:val="left" w:pos="6521"/>
        <w:tab w:val="left" w:pos="8789"/>
      </w:tabs>
      <w:rPr>
        <w:rFonts w:ascii="Calibri Light" w:hAnsi="Calibri Light" w:cs="Calibri Light"/>
      </w:rPr>
    </w:pPr>
    <w:r>
      <w:rPr>
        <w:rFonts w:ascii="Calibri Light" w:hAnsi="Calibri Light" w:cs="Calibri Light"/>
      </w:rPr>
      <w:t xml:space="preserve">RFP Ref#:                                                                                                   </w:t>
    </w:r>
    <w:r w:rsidRPr="00694869">
      <w:rPr>
        <w:rFonts w:ascii="Calibri Light" w:hAnsi="Calibri Light" w:cs="Calibri Light"/>
      </w:rPr>
      <w:t>Request for Proposal Documents</w:t>
    </w:r>
  </w:p>
  <w:p w14:paraId="18AE60FB" w14:textId="77777777" w:rsidR="00FA5BBA" w:rsidRPr="002736EA" w:rsidRDefault="00FA5BBA" w:rsidP="00BD16CC">
    <w:pPr>
      <w:pStyle w:val="Header"/>
      <w:pBdr>
        <w:bottom w:val="single" w:sz="4" w:space="1" w:color="auto"/>
      </w:pBdr>
      <w:tabs>
        <w:tab w:val="left" w:pos="2030"/>
        <w:tab w:val="left" w:pos="6375"/>
      </w:tabs>
      <w:rPr>
        <w:rFonts w:ascii="Calibri Light" w:hAnsi="Calibri Light" w:cs="Calibri Light"/>
        <w:iCs/>
      </w:rPr>
    </w:pPr>
    <w:r>
      <w:rPr>
        <w:rFonts w:ascii="Calibri Light" w:hAnsi="Calibri Light" w:cs="Calibri Light"/>
        <w:bCs/>
        <w:iCs/>
      </w:rPr>
      <w:t xml:space="preserve">RFP: </w:t>
    </w:r>
    <w:r>
      <w:rPr>
        <w:rFonts w:ascii="Calibri Light" w:hAnsi="Calibri Light" w:cs="Calibri Light"/>
      </w:rPr>
      <w:tab/>
      <w:t xml:space="preserve">                     </w:t>
    </w:r>
  </w:p>
  <w:p w14:paraId="74CB4A35" w14:textId="77777777" w:rsidR="00FA5BBA" w:rsidRPr="00B44A76" w:rsidRDefault="00FA5BBA" w:rsidP="000B10C4">
    <w:pPr>
      <w:pStyle w:val="Header"/>
      <w:tabs>
        <w:tab w:val="left" w:pos="7532"/>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935C" w14:textId="77777777" w:rsidR="00FA5BBA" w:rsidRPr="00B44A76" w:rsidRDefault="00FA5BBA" w:rsidP="000B10C4">
    <w:pPr>
      <w:pStyle w:val="Header"/>
      <w:rPr>
        <w:rFonts w:ascii="Calibri Light" w:hAnsi="Calibri Light" w:cs="Calibri Light"/>
      </w:rPr>
    </w:pPr>
    <w:r>
      <w:rPr>
        <w:rFonts w:ascii="Calibri Light" w:hAnsi="Calibri Light" w:cs="Calibri Light"/>
      </w:rPr>
      <w:t>RFP Ref#:</w:t>
    </w:r>
    <w:r>
      <w:rPr>
        <w:rFonts w:ascii="Calibri Light" w:hAnsi="Calibri Light" w:cs="Calibri Light"/>
      </w:rPr>
      <w:tab/>
    </w:r>
    <w:r w:rsidRPr="00B44A76">
      <w:rPr>
        <w:rFonts w:ascii="Calibri Light" w:hAnsi="Calibri Light" w:cs="Calibri Light"/>
      </w:rPr>
      <w:t>Request for Proposal Documents</w:t>
    </w:r>
  </w:p>
  <w:p w14:paraId="481DEBEA" w14:textId="77777777" w:rsidR="00FA5BBA" w:rsidRPr="00A3137B" w:rsidRDefault="00FA5BBA" w:rsidP="000B10C4">
    <w:pPr>
      <w:pStyle w:val="Header"/>
      <w:pBdr>
        <w:bottom w:val="single" w:sz="4" w:space="1" w:color="auto"/>
      </w:pBdr>
      <w:tabs>
        <w:tab w:val="left" w:pos="6375"/>
      </w:tabs>
      <w:rPr>
        <w:rFonts w:ascii="Calibri Light" w:hAnsi="Calibri Light" w:cs="Calibri Light"/>
        <w:iCs/>
      </w:rPr>
    </w:pPr>
    <w:r w:rsidRPr="00A3137B">
      <w:rPr>
        <w:rFonts w:ascii="Calibri Light" w:hAnsi="Calibri Light" w:cs="Calibri Light"/>
        <w:bCs/>
        <w:iCs/>
      </w:rPr>
      <w:t>RFP Name</w:t>
    </w:r>
    <w:r w:rsidRPr="00A3137B">
      <w:rPr>
        <w:rFonts w:ascii="Calibri Light" w:hAnsi="Calibri Light" w:cs="Calibri Light"/>
      </w:rPr>
      <w:t xml:space="preserve">: </w:t>
    </w:r>
    <w:r w:rsidRPr="00A3137B">
      <w:rPr>
        <w:rFonts w:ascii="Calibri Light" w:hAnsi="Calibri Light" w:cs="Calibri Light"/>
      </w:rPr>
      <w:tab/>
      <w:t xml:space="preserve">         </w:t>
    </w:r>
    <w:r>
      <w:rPr>
        <w:rFonts w:ascii="Calibri Light" w:hAnsi="Calibri Light" w:cs="Calibri Light"/>
      </w:rPr>
      <w:t xml:space="preserve">               </w:t>
    </w:r>
  </w:p>
  <w:p w14:paraId="3EF05264" w14:textId="77777777" w:rsidR="00FA5BBA" w:rsidRDefault="00FA5BBA">
    <w:pPr>
      <w:pStyle w:val="Header"/>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E4CB" w14:textId="77777777" w:rsidR="00FA5BBA" w:rsidRDefault="00FA5BBA">
    <w:pPr>
      <w:pStyle w:val="Header"/>
      <w:pBdr>
        <w:bottom w:val="single" w:sz="6" w:space="0" w:color="auto"/>
      </w:pBdr>
      <w:tabs>
        <w:tab w:val="right" w:pos="9000"/>
      </w:tabs>
      <w:rPr>
        <w:sz w:val="20"/>
      </w:rPr>
    </w:pPr>
    <w:r>
      <w:rPr>
        <w:rStyle w:val="PageNumber"/>
      </w:rPr>
      <w:t xml:space="preserve">Section 4.  Sample Forms – Financial Proposal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C66EBF4" w14:textId="77777777" w:rsidR="00FA5BBA" w:rsidRDefault="00FA5BBA">
    <w:pPr>
      <w:pStyle w:val="Heade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7CE"/>
    <w:multiLevelType w:val="hybridMultilevel"/>
    <w:tmpl w:val="6D2A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BAC"/>
    <w:multiLevelType w:val="hybridMultilevel"/>
    <w:tmpl w:val="DCE8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2F37"/>
    <w:multiLevelType w:val="multilevel"/>
    <w:tmpl w:val="B9963134"/>
    <w:lvl w:ilvl="0">
      <w:start w:val="3"/>
      <w:numFmt w:val="decimal"/>
      <w:lvlText w:val="%1"/>
      <w:lvlJc w:val="left"/>
      <w:pPr>
        <w:ind w:left="840" w:hanging="720"/>
      </w:pPr>
      <w:rPr>
        <w:rFonts w:hint="default"/>
        <w:lang w:val="en-US" w:eastAsia="en-US" w:bidi="ar-SA"/>
      </w:rPr>
    </w:lvl>
    <w:lvl w:ilvl="1">
      <w:numFmt w:val="decimal"/>
      <w:lvlText w:val="%1.%2"/>
      <w:lvlJc w:val="left"/>
      <w:pPr>
        <w:ind w:left="840" w:hanging="720"/>
      </w:pPr>
      <w:rPr>
        <w:rFonts w:hint="default"/>
        <w:b/>
        <w:bCs/>
        <w:spacing w:val="-2"/>
        <w:w w:val="100"/>
        <w:lang w:val="en-US" w:eastAsia="en-US" w:bidi="ar-SA"/>
      </w:rPr>
    </w:lvl>
    <w:lvl w:ilvl="2">
      <w:start w:val="1"/>
      <w:numFmt w:val="decimal"/>
      <w:lvlText w:val="%1.%2.%3"/>
      <w:lvlJc w:val="left"/>
      <w:pPr>
        <w:ind w:left="840" w:hanging="698"/>
      </w:pPr>
      <w:rPr>
        <w:rFonts w:ascii="Cambria" w:eastAsia="Cambria" w:hAnsi="Cambria" w:cs="Cambria" w:hint="default"/>
        <w:w w:val="100"/>
        <w:sz w:val="22"/>
        <w:szCs w:val="22"/>
        <w:lang w:val="en-US" w:eastAsia="en-US" w:bidi="ar-SA"/>
      </w:rPr>
    </w:lvl>
    <w:lvl w:ilvl="3">
      <w:start w:val="1"/>
      <w:numFmt w:val="decimal"/>
      <w:lvlText w:val="%1.%2.%3.%4"/>
      <w:lvlJc w:val="left"/>
      <w:pPr>
        <w:ind w:left="2280" w:hanging="1080"/>
        <w:jc w:val="right"/>
      </w:pPr>
      <w:rPr>
        <w:rFonts w:ascii="Cambria" w:eastAsia="Cambria" w:hAnsi="Cambria" w:cs="Cambria" w:hint="default"/>
        <w:spacing w:val="-2"/>
        <w:w w:val="100"/>
        <w:sz w:val="22"/>
        <w:szCs w:val="22"/>
        <w:lang w:val="en-US" w:eastAsia="en-US" w:bidi="ar-SA"/>
      </w:rPr>
    </w:lvl>
    <w:lvl w:ilvl="4">
      <w:numFmt w:val="bullet"/>
      <w:lvlText w:val="•"/>
      <w:lvlJc w:val="left"/>
      <w:pPr>
        <w:ind w:left="4813" w:hanging="1080"/>
      </w:pPr>
      <w:rPr>
        <w:rFonts w:hint="default"/>
        <w:lang w:val="en-US" w:eastAsia="en-US" w:bidi="ar-SA"/>
      </w:rPr>
    </w:lvl>
    <w:lvl w:ilvl="5">
      <w:numFmt w:val="bullet"/>
      <w:lvlText w:val="•"/>
      <w:lvlJc w:val="left"/>
      <w:pPr>
        <w:ind w:left="5657" w:hanging="1080"/>
      </w:pPr>
      <w:rPr>
        <w:rFonts w:hint="default"/>
        <w:lang w:val="en-US" w:eastAsia="en-US" w:bidi="ar-SA"/>
      </w:rPr>
    </w:lvl>
    <w:lvl w:ilvl="6">
      <w:numFmt w:val="bullet"/>
      <w:lvlText w:val="•"/>
      <w:lvlJc w:val="left"/>
      <w:pPr>
        <w:ind w:left="6502" w:hanging="1080"/>
      </w:pPr>
      <w:rPr>
        <w:rFonts w:hint="default"/>
        <w:lang w:val="en-US" w:eastAsia="en-US" w:bidi="ar-SA"/>
      </w:rPr>
    </w:lvl>
    <w:lvl w:ilvl="7">
      <w:numFmt w:val="bullet"/>
      <w:lvlText w:val="•"/>
      <w:lvlJc w:val="left"/>
      <w:pPr>
        <w:ind w:left="7346" w:hanging="1080"/>
      </w:pPr>
      <w:rPr>
        <w:rFonts w:hint="default"/>
        <w:lang w:val="en-US" w:eastAsia="en-US" w:bidi="ar-SA"/>
      </w:rPr>
    </w:lvl>
    <w:lvl w:ilvl="8">
      <w:numFmt w:val="bullet"/>
      <w:lvlText w:val="•"/>
      <w:lvlJc w:val="left"/>
      <w:pPr>
        <w:ind w:left="8191" w:hanging="1080"/>
      </w:pPr>
      <w:rPr>
        <w:rFonts w:hint="default"/>
        <w:lang w:val="en-US" w:eastAsia="en-US" w:bidi="ar-SA"/>
      </w:rPr>
    </w:lvl>
  </w:abstractNum>
  <w:abstractNum w:abstractNumId="3" w15:restartNumberingAfterBreak="0">
    <w:nsid w:val="08EB3FFF"/>
    <w:multiLevelType w:val="multilevel"/>
    <w:tmpl w:val="07605E9C"/>
    <w:lvl w:ilvl="0">
      <w:start w:val="1"/>
      <w:numFmt w:val="decimal"/>
      <w:lvlText w:val="%1."/>
      <w:lvlJc w:val="left"/>
      <w:pPr>
        <w:ind w:left="840" w:hanging="720"/>
      </w:pPr>
      <w:rPr>
        <w:rFonts w:ascii="Cambria" w:eastAsia="Cambria" w:hAnsi="Cambria" w:cs="Cambria" w:hint="default"/>
        <w:b/>
        <w:bCs/>
        <w:spacing w:val="-2"/>
        <w:w w:val="100"/>
        <w:sz w:val="22"/>
        <w:szCs w:val="22"/>
        <w:lang w:val="en-US" w:eastAsia="en-US" w:bidi="ar-SA"/>
      </w:rPr>
    </w:lvl>
    <w:lvl w:ilvl="1">
      <w:start w:val="1"/>
      <w:numFmt w:val="decimal"/>
      <w:lvlText w:val="%1.%2"/>
      <w:lvlJc w:val="left"/>
      <w:pPr>
        <w:ind w:left="840" w:hanging="720"/>
      </w:pPr>
      <w:rPr>
        <w:rFonts w:ascii="Cambria" w:eastAsia="Cambria" w:hAnsi="Cambria" w:cs="Cambria" w:hint="default"/>
        <w:w w:val="100"/>
        <w:sz w:val="22"/>
        <w:szCs w:val="22"/>
        <w:lang w:val="en-US" w:eastAsia="en-US" w:bidi="ar-SA"/>
      </w:rPr>
    </w:lvl>
    <w:lvl w:ilvl="2">
      <w:start w:val="1"/>
      <w:numFmt w:val="lowerLetter"/>
      <w:lvlText w:val="%3)"/>
      <w:lvlJc w:val="left"/>
      <w:pPr>
        <w:ind w:left="1200" w:hanging="272"/>
      </w:pPr>
      <w:rPr>
        <w:rFonts w:ascii="Cambria" w:eastAsia="Cambria" w:hAnsi="Cambria" w:cs="Cambria" w:hint="default"/>
        <w:w w:val="100"/>
        <w:sz w:val="22"/>
        <w:szCs w:val="22"/>
        <w:lang w:val="en-US" w:eastAsia="en-US" w:bidi="ar-SA"/>
      </w:rPr>
    </w:lvl>
    <w:lvl w:ilvl="3">
      <w:numFmt w:val="bullet"/>
      <w:lvlText w:val="•"/>
      <w:lvlJc w:val="left"/>
      <w:pPr>
        <w:ind w:left="1200" w:hanging="272"/>
      </w:pPr>
      <w:rPr>
        <w:rFonts w:hint="default"/>
        <w:lang w:val="en-US" w:eastAsia="en-US" w:bidi="ar-SA"/>
      </w:rPr>
    </w:lvl>
    <w:lvl w:ilvl="4">
      <w:numFmt w:val="bullet"/>
      <w:lvlText w:val="•"/>
      <w:lvlJc w:val="left"/>
      <w:pPr>
        <w:ind w:left="2440" w:hanging="272"/>
      </w:pPr>
      <w:rPr>
        <w:rFonts w:hint="default"/>
        <w:lang w:val="en-US" w:eastAsia="en-US" w:bidi="ar-SA"/>
      </w:rPr>
    </w:lvl>
    <w:lvl w:ilvl="5">
      <w:numFmt w:val="bullet"/>
      <w:lvlText w:val="•"/>
      <w:lvlJc w:val="left"/>
      <w:pPr>
        <w:ind w:left="3680" w:hanging="272"/>
      </w:pPr>
      <w:rPr>
        <w:rFonts w:hint="default"/>
        <w:lang w:val="en-US" w:eastAsia="en-US" w:bidi="ar-SA"/>
      </w:rPr>
    </w:lvl>
    <w:lvl w:ilvl="6">
      <w:numFmt w:val="bullet"/>
      <w:lvlText w:val="•"/>
      <w:lvlJc w:val="left"/>
      <w:pPr>
        <w:ind w:left="4920" w:hanging="272"/>
      </w:pPr>
      <w:rPr>
        <w:rFonts w:hint="default"/>
        <w:lang w:val="en-US" w:eastAsia="en-US" w:bidi="ar-SA"/>
      </w:rPr>
    </w:lvl>
    <w:lvl w:ilvl="7">
      <w:numFmt w:val="bullet"/>
      <w:lvlText w:val="•"/>
      <w:lvlJc w:val="left"/>
      <w:pPr>
        <w:ind w:left="6160" w:hanging="272"/>
      </w:pPr>
      <w:rPr>
        <w:rFonts w:hint="default"/>
        <w:lang w:val="en-US" w:eastAsia="en-US" w:bidi="ar-SA"/>
      </w:rPr>
    </w:lvl>
    <w:lvl w:ilvl="8">
      <w:numFmt w:val="bullet"/>
      <w:lvlText w:val="•"/>
      <w:lvlJc w:val="left"/>
      <w:pPr>
        <w:ind w:left="7400" w:hanging="272"/>
      </w:pPr>
      <w:rPr>
        <w:rFonts w:hint="default"/>
        <w:lang w:val="en-US" w:eastAsia="en-US" w:bidi="ar-SA"/>
      </w:rPr>
    </w:lvl>
  </w:abstractNum>
  <w:abstractNum w:abstractNumId="4" w15:restartNumberingAfterBreak="0">
    <w:nsid w:val="090E0C79"/>
    <w:multiLevelType w:val="hybridMultilevel"/>
    <w:tmpl w:val="27507C20"/>
    <w:lvl w:ilvl="0" w:tplc="61880472">
      <w:numFmt w:val="bullet"/>
      <w:lvlText w:val=""/>
      <w:lvlJc w:val="left"/>
      <w:pPr>
        <w:ind w:left="480" w:hanging="360"/>
      </w:pPr>
      <w:rPr>
        <w:rFonts w:ascii="Symbol" w:eastAsia="Symbol" w:hAnsi="Symbol" w:cs="Symbol" w:hint="default"/>
        <w:w w:val="100"/>
        <w:sz w:val="22"/>
        <w:szCs w:val="22"/>
        <w:lang w:val="en-US" w:eastAsia="en-US" w:bidi="ar-SA"/>
      </w:rPr>
    </w:lvl>
    <w:lvl w:ilvl="1" w:tplc="F760C8E2">
      <w:numFmt w:val="bullet"/>
      <w:lvlText w:val="•"/>
      <w:lvlJc w:val="left"/>
      <w:pPr>
        <w:ind w:left="1420" w:hanging="360"/>
      </w:pPr>
      <w:rPr>
        <w:rFonts w:hint="default"/>
        <w:lang w:val="en-US" w:eastAsia="en-US" w:bidi="ar-SA"/>
      </w:rPr>
    </w:lvl>
    <w:lvl w:ilvl="2" w:tplc="11DA3CE4">
      <w:numFmt w:val="bullet"/>
      <w:lvlText w:val="•"/>
      <w:lvlJc w:val="left"/>
      <w:pPr>
        <w:ind w:left="2360" w:hanging="360"/>
      </w:pPr>
      <w:rPr>
        <w:rFonts w:hint="default"/>
        <w:lang w:val="en-US" w:eastAsia="en-US" w:bidi="ar-SA"/>
      </w:rPr>
    </w:lvl>
    <w:lvl w:ilvl="3" w:tplc="64C8A116">
      <w:numFmt w:val="bullet"/>
      <w:lvlText w:val="•"/>
      <w:lvlJc w:val="left"/>
      <w:pPr>
        <w:ind w:left="3300" w:hanging="360"/>
      </w:pPr>
      <w:rPr>
        <w:rFonts w:hint="default"/>
        <w:lang w:val="en-US" w:eastAsia="en-US" w:bidi="ar-SA"/>
      </w:rPr>
    </w:lvl>
    <w:lvl w:ilvl="4" w:tplc="3BB4C97E">
      <w:numFmt w:val="bullet"/>
      <w:lvlText w:val="•"/>
      <w:lvlJc w:val="left"/>
      <w:pPr>
        <w:ind w:left="4240" w:hanging="360"/>
      </w:pPr>
      <w:rPr>
        <w:rFonts w:hint="default"/>
        <w:lang w:val="en-US" w:eastAsia="en-US" w:bidi="ar-SA"/>
      </w:rPr>
    </w:lvl>
    <w:lvl w:ilvl="5" w:tplc="7316A2DE">
      <w:numFmt w:val="bullet"/>
      <w:lvlText w:val="•"/>
      <w:lvlJc w:val="left"/>
      <w:pPr>
        <w:ind w:left="5180" w:hanging="360"/>
      </w:pPr>
      <w:rPr>
        <w:rFonts w:hint="default"/>
        <w:lang w:val="en-US" w:eastAsia="en-US" w:bidi="ar-SA"/>
      </w:rPr>
    </w:lvl>
    <w:lvl w:ilvl="6" w:tplc="8D22D88E">
      <w:numFmt w:val="bullet"/>
      <w:lvlText w:val="•"/>
      <w:lvlJc w:val="left"/>
      <w:pPr>
        <w:ind w:left="6120" w:hanging="360"/>
      </w:pPr>
      <w:rPr>
        <w:rFonts w:hint="default"/>
        <w:lang w:val="en-US" w:eastAsia="en-US" w:bidi="ar-SA"/>
      </w:rPr>
    </w:lvl>
    <w:lvl w:ilvl="7" w:tplc="6B122A98">
      <w:numFmt w:val="bullet"/>
      <w:lvlText w:val="•"/>
      <w:lvlJc w:val="left"/>
      <w:pPr>
        <w:ind w:left="7060" w:hanging="360"/>
      </w:pPr>
      <w:rPr>
        <w:rFonts w:hint="default"/>
        <w:lang w:val="en-US" w:eastAsia="en-US" w:bidi="ar-SA"/>
      </w:rPr>
    </w:lvl>
    <w:lvl w:ilvl="8" w:tplc="56E88EBA">
      <w:numFmt w:val="bullet"/>
      <w:lvlText w:val="•"/>
      <w:lvlJc w:val="left"/>
      <w:pPr>
        <w:ind w:left="8000" w:hanging="360"/>
      </w:pPr>
      <w:rPr>
        <w:rFonts w:hint="default"/>
        <w:lang w:val="en-US" w:eastAsia="en-US" w:bidi="ar-SA"/>
      </w:rPr>
    </w:lvl>
  </w:abstractNum>
  <w:abstractNum w:abstractNumId="5" w15:restartNumberingAfterBreak="0">
    <w:nsid w:val="0BFF5B80"/>
    <w:multiLevelType w:val="multilevel"/>
    <w:tmpl w:val="EB6E781E"/>
    <w:lvl w:ilvl="0">
      <w:start w:val="11"/>
      <w:numFmt w:val="decimal"/>
      <w:lvlText w:val="%1"/>
      <w:lvlJc w:val="left"/>
      <w:pPr>
        <w:ind w:left="1560" w:hanging="732"/>
      </w:pPr>
      <w:rPr>
        <w:rFonts w:hint="default"/>
        <w:lang w:val="en-US" w:eastAsia="en-US" w:bidi="ar-SA"/>
      </w:rPr>
    </w:lvl>
    <w:lvl w:ilvl="1">
      <w:start w:val="3"/>
      <w:numFmt w:val="decimal"/>
      <w:lvlText w:val="%1.%2"/>
      <w:lvlJc w:val="left"/>
      <w:pPr>
        <w:ind w:left="1560" w:hanging="732"/>
      </w:pPr>
      <w:rPr>
        <w:rFonts w:hint="default"/>
        <w:lang w:val="en-US" w:eastAsia="en-US" w:bidi="ar-SA"/>
      </w:rPr>
    </w:lvl>
    <w:lvl w:ilvl="2">
      <w:start w:val="1"/>
      <w:numFmt w:val="decimal"/>
      <w:lvlText w:val="%1.%2.%3"/>
      <w:lvlJc w:val="left"/>
      <w:pPr>
        <w:ind w:left="1560" w:hanging="732"/>
      </w:pPr>
      <w:rPr>
        <w:rFonts w:ascii="Cambria" w:eastAsia="Cambria" w:hAnsi="Cambria" w:cs="Cambria" w:hint="default"/>
        <w:spacing w:val="-1"/>
        <w:w w:val="100"/>
        <w:sz w:val="22"/>
        <w:szCs w:val="22"/>
        <w:lang w:val="en-US" w:eastAsia="en-US" w:bidi="ar-SA"/>
      </w:rPr>
    </w:lvl>
    <w:lvl w:ilvl="3">
      <w:numFmt w:val="bullet"/>
      <w:lvlText w:val="•"/>
      <w:lvlJc w:val="left"/>
      <w:pPr>
        <w:ind w:left="4056" w:hanging="732"/>
      </w:pPr>
      <w:rPr>
        <w:rFonts w:hint="default"/>
        <w:lang w:val="en-US" w:eastAsia="en-US" w:bidi="ar-SA"/>
      </w:rPr>
    </w:lvl>
    <w:lvl w:ilvl="4">
      <w:numFmt w:val="bullet"/>
      <w:lvlText w:val="•"/>
      <w:lvlJc w:val="left"/>
      <w:pPr>
        <w:ind w:left="4888" w:hanging="732"/>
      </w:pPr>
      <w:rPr>
        <w:rFonts w:hint="default"/>
        <w:lang w:val="en-US" w:eastAsia="en-US" w:bidi="ar-SA"/>
      </w:rPr>
    </w:lvl>
    <w:lvl w:ilvl="5">
      <w:numFmt w:val="bullet"/>
      <w:lvlText w:val="•"/>
      <w:lvlJc w:val="left"/>
      <w:pPr>
        <w:ind w:left="5720" w:hanging="732"/>
      </w:pPr>
      <w:rPr>
        <w:rFonts w:hint="default"/>
        <w:lang w:val="en-US" w:eastAsia="en-US" w:bidi="ar-SA"/>
      </w:rPr>
    </w:lvl>
    <w:lvl w:ilvl="6">
      <w:numFmt w:val="bullet"/>
      <w:lvlText w:val="•"/>
      <w:lvlJc w:val="left"/>
      <w:pPr>
        <w:ind w:left="6552" w:hanging="732"/>
      </w:pPr>
      <w:rPr>
        <w:rFonts w:hint="default"/>
        <w:lang w:val="en-US" w:eastAsia="en-US" w:bidi="ar-SA"/>
      </w:rPr>
    </w:lvl>
    <w:lvl w:ilvl="7">
      <w:numFmt w:val="bullet"/>
      <w:lvlText w:val="•"/>
      <w:lvlJc w:val="left"/>
      <w:pPr>
        <w:ind w:left="7384" w:hanging="732"/>
      </w:pPr>
      <w:rPr>
        <w:rFonts w:hint="default"/>
        <w:lang w:val="en-US" w:eastAsia="en-US" w:bidi="ar-SA"/>
      </w:rPr>
    </w:lvl>
    <w:lvl w:ilvl="8">
      <w:numFmt w:val="bullet"/>
      <w:lvlText w:val="•"/>
      <w:lvlJc w:val="left"/>
      <w:pPr>
        <w:ind w:left="8216" w:hanging="732"/>
      </w:pPr>
      <w:rPr>
        <w:rFonts w:hint="default"/>
        <w:lang w:val="en-US" w:eastAsia="en-US" w:bidi="ar-SA"/>
      </w:rPr>
    </w:lvl>
  </w:abstractNum>
  <w:abstractNum w:abstractNumId="6" w15:restartNumberingAfterBreak="0">
    <w:nsid w:val="1568685A"/>
    <w:multiLevelType w:val="hybridMultilevel"/>
    <w:tmpl w:val="8690CBC2"/>
    <w:lvl w:ilvl="0" w:tplc="5C30085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19352A05"/>
    <w:multiLevelType w:val="hybridMultilevel"/>
    <w:tmpl w:val="151C3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97805"/>
    <w:multiLevelType w:val="hybridMultilevel"/>
    <w:tmpl w:val="39EA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A6CC2"/>
    <w:multiLevelType w:val="multilevel"/>
    <w:tmpl w:val="A5426334"/>
    <w:lvl w:ilvl="0">
      <w:start w:val="5"/>
      <w:numFmt w:val="decimal"/>
      <w:lvlText w:val="%1"/>
      <w:lvlJc w:val="left"/>
      <w:pPr>
        <w:ind w:left="840" w:hanging="720"/>
      </w:pPr>
      <w:rPr>
        <w:rFonts w:hint="default"/>
        <w:lang w:val="en-US" w:eastAsia="en-US" w:bidi="ar-SA"/>
      </w:rPr>
    </w:lvl>
    <w:lvl w:ilvl="1">
      <w:numFmt w:val="decimal"/>
      <w:lvlText w:val="%1.%2"/>
      <w:lvlJc w:val="left"/>
      <w:pPr>
        <w:ind w:left="840" w:hanging="720"/>
      </w:pPr>
      <w:rPr>
        <w:rFonts w:hint="default"/>
        <w:spacing w:val="-1"/>
        <w:w w:val="99"/>
        <w:lang w:val="en-US" w:eastAsia="en-US" w:bidi="ar-SA"/>
      </w:rPr>
    </w:lvl>
    <w:lvl w:ilvl="2">
      <w:start w:val="1"/>
      <w:numFmt w:val="decimal"/>
      <w:lvlText w:val="%1.%2.%3"/>
      <w:lvlJc w:val="left"/>
      <w:pPr>
        <w:ind w:left="1560" w:hanging="720"/>
      </w:pPr>
      <w:rPr>
        <w:rFonts w:hint="default"/>
        <w:w w:val="100"/>
        <w:lang w:val="en-US" w:eastAsia="en-US" w:bidi="ar-SA"/>
      </w:rPr>
    </w:lvl>
    <w:lvl w:ilvl="3">
      <w:start w:val="1"/>
      <w:numFmt w:val="decimal"/>
      <w:lvlText w:val="%1.%2.%3.%4"/>
      <w:lvlJc w:val="left"/>
      <w:pPr>
        <w:ind w:left="2280" w:hanging="720"/>
      </w:pPr>
      <w:rPr>
        <w:rFonts w:ascii="Palatino Linotype" w:eastAsia="Palatino Linotype" w:hAnsi="Palatino Linotype" w:cs="Palatino Linotype" w:hint="default"/>
        <w:w w:val="100"/>
        <w:sz w:val="22"/>
        <w:szCs w:val="22"/>
        <w:lang w:val="en-US" w:eastAsia="en-US" w:bidi="ar-SA"/>
      </w:rPr>
    </w:lvl>
    <w:lvl w:ilvl="4">
      <w:start w:val="1"/>
      <w:numFmt w:val="lowerLetter"/>
      <w:lvlText w:val="%5."/>
      <w:lvlJc w:val="left"/>
      <w:pPr>
        <w:ind w:left="2640" w:hanging="720"/>
      </w:pPr>
      <w:rPr>
        <w:rFonts w:hint="default"/>
        <w:w w:val="100"/>
        <w:lang w:val="en-US" w:eastAsia="en-US" w:bidi="ar-SA"/>
      </w:rPr>
    </w:lvl>
    <w:lvl w:ilvl="5">
      <w:numFmt w:val="bullet"/>
      <w:lvlText w:val="•"/>
      <w:lvlJc w:val="left"/>
      <w:pPr>
        <w:ind w:left="3846"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6260" w:hanging="720"/>
      </w:pPr>
      <w:rPr>
        <w:rFonts w:hint="default"/>
        <w:lang w:val="en-US" w:eastAsia="en-US" w:bidi="ar-SA"/>
      </w:rPr>
    </w:lvl>
    <w:lvl w:ilvl="8">
      <w:numFmt w:val="bullet"/>
      <w:lvlText w:val="•"/>
      <w:lvlJc w:val="left"/>
      <w:pPr>
        <w:ind w:left="7466" w:hanging="720"/>
      </w:pPr>
      <w:rPr>
        <w:rFonts w:hint="default"/>
        <w:lang w:val="en-US" w:eastAsia="en-US" w:bidi="ar-SA"/>
      </w:rPr>
    </w:lvl>
  </w:abstractNum>
  <w:abstractNum w:abstractNumId="10" w15:restartNumberingAfterBreak="0">
    <w:nsid w:val="233F4F5B"/>
    <w:multiLevelType w:val="hybridMultilevel"/>
    <w:tmpl w:val="C406B676"/>
    <w:lvl w:ilvl="0" w:tplc="04090001">
      <w:start w:val="1"/>
      <w:numFmt w:val="bullet"/>
      <w:lvlText w:val=""/>
      <w:lvlJc w:val="left"/>
      <w:pPr>
        <w:tabs>
          <w:tab w:val="num" w:pos="720"/>
        </w:tabs>
        <w:ind w:left="720" w:hanging="72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18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1D24C7"/>
    <w:multiLevelType w:val="hybridMultilevel"/>
    <w:tmpl w:val="75DAAE1C"/>
    <w:lvl w:ilvl="0" w:tplc="0AC2067E">
      <w:start w:val="2"/>
      <w:numFmt w:val="decimal"/>
      <w:lvlText w:val="%1."/>
      <w:lvlJc w:val="left"/>
      <w:pPr>
        <w:tabs>
          <w:tab w:val="num" w:pos="720"/>
        </w:tabs>
        <w:ind w:left="720" w:hanging="360"/>
      </w:pPr>
      <w:rPr>
        <w:rFonts w:hint="default"/>
      </w:rPr>
    </w:lvl>
    <w:lvl w:ilvl="1" w:tplc="7AB889A0">
      <w:numFmt w:val="none"/>
      <w:lvlText w:val=""/>
      <w:lvlJc w:val="left"/>
      <w:pPr>
        <w:tabs>
          <w:tab w:val="num" w:pos="360"/>
        </w:tabs>
      </w:pPr>
    </w:lvl>
    <w:lvl w:ilvl="2" w:tplc="4AD2AB5C">
      <w:start w:val="1"/>
      <w:numFmt w:val="decimal"/>
      <w:isLgl/>
      <w:lvlText w:val="2.2.1%3"/>
      <w:lvlJc w:val="left"/>
      <w:pPr>
        <w:tabs>
          <w:tab w:val="num" w:pos="1800"/>
        </w:tabs>
        <w:ind w:left="1800" w:hanging="720"/>
      </w:pPr>
      <w:rPr>
        <w:rFonts w:hint="default"/>
        <w:b w:val="0"/>
        <w:i w:val="0"/>
      </w:rPr>
    </w:lvl>
    <w:lvl w:ilvl="3" w:tplc="6B58AE76">
      <w:numFmt w:val="none"/>
      <w:lvlText w:val=""/>
      <w:lvlJc w:val="left"/>
      <w:pPr>
        <w:tabs>
          <w:tab w:val="num" w:pos="360"/>
        </w:tabs>
      </w:pPr>
    </w:lvl>
    <w:lvl w:ilvl="4" w:tplc="7D2A3EE6">
      <w:numFmt w:val="none"/>
      <w:lvlText w:val=""/>
      <w:lvlJc w:val="left"/>
      <w:pPr>
        <w:tabs>
          <w:tab w:val="num" w:pos="360"/>
        </w:tabs>
      </w:pPr>
    </w:lvl>
    <w:lvl w:ilvl="5" w:tplc="8DDEEA74">
      <w:numFmt w:val="none"/>
      <w:lvlText w:val=""/>
      <w:lvlJc w:val="left"/>
      <w:pPr>
        <w:tabs>
          <w:tab w:val="num" w:pos="360"/>
        </w:tabs>
      </w:pPr>
    </w:lvl>
    <w:lvl w:ilvl="6" w:tplc="124073A8">
      <w:numFmt w:val="none"/>
      <w:lvlText w:val=""/>
      <w:lvlJc w:val="left"/>
      <w:pPr>
        <w:tabs>
          <w:tab w:val="num" w:pos="360"/>
        </w:tabs>
      </w:pPr>
    </w:lvl>
    <w:lvl w:ilvl="7" w:tplc="73F4E794">
      <w:numFmt w:val="none"/>
      <w:lvlText w:val=""/>
      <w:lvlJc w:val="left"/>
      <w:pPr>
        <w:tabs>
          <w:tab w:val="num" w:pos="360"/>
        </w:tabs>
      </w:pPr>
    </w:lvl>
    <w:lvl w:ilvl="8" w:tplc="D7F6A60A">
      <w:numFmt w:val="none"/>
      <w:lvlText w:val=""/>
      <w:lvlJc w:val="left"/>
      <w:pPr>
        <w:tabs>
          <w:tab w:val="num" w:pos="360"/>
        </w:tabs>
      </w:pPr>
    </w:lvl>
  </w:abstractNum>
  <w:abstractNum w:abstractNumId="12" w15:restartNumberingAfterBreak="0">
    <w:nsid w:val="24F33B38"/>
    <w:multiLevelType w:val="hybridMultilevel"/>
    <w:tmpl w:val="3FC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8402F"/>
    <w:multiLevelType w:val="hybridMultilevel"/>
    <w:tmpl w:val="369A38CC"/>
    <w:lvl w:ilvl="0" w:tplc="72743BCA">
      <w:start w:val="6"/>
      <w:numFmt w:val="lowerLetter"/>
      <w:lvlText w:val="%1."/>
      <w:lvlJc w:val="left"/>
      <w:pPr>
        <w:ind w:left="2640" w:hanging="334"/>
      </w:pPr>
      <w:rPr>
        <w:rFonts w:ascii="Cambria" w:eastAsia="Cambria" w:hAnsi="Cambria" w:cs="Cambria" w:hint="default"/>
        <w:w w:val="100"/>
        <w:sz w:val="22"/>
        <w:szCs w:val="22"/>
        <w:lang w:val="en-US" w:eastAsia="en-US" w:bidi="ar-SA"/>
      </w:rPr>
    </w:lvl>
    <w:lvl w:ilvl="1" w:tplc="25381D7A">
      <w:numFmt w:val="bullet"/>
      <w:lvlText w:val="•"/>
      <w:lvlJc w:val="left"/>
      <w:pPr>
        <w:ind w:left="3364" w:hanging="334"/>
      </w:pPr>
      <w:rPr>
        <w:rFonts w:hint="default"/>
        <w:lang w:val="en-US" w:eastAsia="en-US" w:bidi="ar-SA"/>
      </w:rPr>
    </w:lvl>
    <w:lvl w:ilvl="2" w:tplc="4E56AC5C">
      <w:numFmt w:val="bullet"/>
      <w:lvlText w:val="•"/>
      <w:lvlJc w:val="left"/>
      <w:pPr>
        <w:ind w:left="4088" w:hanging="334"/>
      </w:pPr>
      <w:rPr>
        <w:rFonts w:hint="default"/>
        <w:lang w:val="en-US" w:eastAsia="en-US" w:bidi="ar-SA"/>
      </w:rPr>
    </w:lvl>
    <w:lvl w:ilvl="3" w:tplc="BF1640BC">
      <w:numFmt w:val="bullet"/>
      <w:lvlText w:val="•"/>
      <w:lvlJc w:val="left"/>
      <w:pPr>
        <w:ind w:left="4812" w:hanging="334"/>
      </w:pPr>
      <w:rPr>
        <w:rFonts w:hint="default"/>
        <w:lang w:val="en-US" w:eastAsia="en-US" w:bidi="ar-SA"/>
      </w:rPr>
    </w:lvl>
    <w:lvl w:ilvl="4" w:tplc="C09C9A86">
      <w:numFmt w:val="bullet"/>
      <w:lvlText w:val="•"/>
      <w:lvlJc w:val="left"/>
      <w:pPr>
        <w:ind w:left="5536" w:hanging="334"/>
      </w:pPr>
      <w:rPr>
        <w:rFonts w:hint="default"/>
        <w:lang w:val="en-US" w:eastAsia="en-US" w:bidi="ar-SA"/>
      </w:rPr>
    </w:lvl>
    <w:lvl w:ilvl="5" w:tplc="6FC8E25A">
      <w:numFmt w:val="bullet"/>
      <w:lvlText w:val="•"/>
      <w:lvlJc w:val="left"/>
      <w:pPr>
        <w:ind w:left="6260" w:hanging="334"/>
      </w:pPr>
      <w:rPr>
        <w:rFonts w:hint="default"/>
        <w:lang w:val="en-US" w:eastAsia="en-US" w:bidi="ar-SA"/>
      </w:rPr>
    </w:lvl>
    <w:lvl w:ilvl="6" w:tplc="1144A654">
      <w:numFmt w:val="bullet"/>
      <w:lvlText w:val="•"/>
      <w:lvlJc w:val="left"/>
      <w:pPr>
        <w:ind w:left="6984" w:hanging="334"/>
      </w:pPr>
      <w:rPr>
        <w:rFonts w:hint="default"/>
        <w:lang w:val="en-US" w:eastAsia="en-US" w:bidi="ar-SA"/>
      </w:rPr>
    </w:lvl>
    <w:lvl w:ilvl="7" w:tplc="6CF6BCD4">
      <w:numFmt w:val="bullet"/>
      <w:lvlText w:val="•"/>
      <w:lvlJc w:val="left"/>
      <w:pPr>
        <w:ind w:left="7708" w:hanging="334"/>
      </w:pPr>
      <w:rPr>
        <w:rFonts w:hint="default"/>
        <w:lang w:val="en-US" w:eastAsia="en-US" w:bidi="ar-SA"/>
      </w:rPr>
    </w:lvl>
    <w:lvl w:ilvl="8" w:tplc="838023A6">
      <w:numFmt w:val="bullet"/>
      <w:lvlText w:val="•"/>
      <w:lvlJc w:val="left"/>
      <w:pPr>
        <w:ind w:left="8432" w:hanging="334"/>
      </w:pPr>
      <w:rPr>
        <w:rFonts w:hint="default"/>
        <w:lang w:val="en-US" w:eastAsia="en-US" w:bidi="ar-SA"/>
      </w:rPr>
    </w:lvl>
  </w:abstractNum>
  <w:abstractNum w:abstractNumId="14" w15:restartNumberingAfterBreak="0">
    <w:nsid w:val="2B2279BF"/>
    <w:multiLevelType w:val="hybridMultilevel"/>
    <w:tmpl w:val="DBA62C4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EEB2EC7"/>
    <w:multiLevelType w:val="hybridMultilevel"/>
    <w:tmpl w:val="BD1C4EFA"/>
    <w:lvl w:ilvl="0" w:tplc="1C124B4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C656D"/>
    <w:multiLevelType w:val="multilevel"/>
    <w:tmpl w:val="7FA439BC"/>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lowerLetter"/>
      <w:lvlText w:val="%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82A68B6"/>
    <w:multiLevelType w:val="hybridMultilevel"/>
    <w:tmpl w:val="F1B694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6EF9"/>
    <w:multiLevelType w:val="multilevel"/>
    <w:tmpl w:val="4968AB58"/>
    <w:lvl w:ilvl="0">
      <w:start w:val="4"/>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Light" w:eastAsia="Calibri Light" w:hAnsi="Calibri Light" w:cs="Calibri Light" w:hint="default"/>
        <w:color w:val="2D74B5"/>
        <w:spacing w:val="-1"/>
        <w:w w:val="99"/>
        <w:sz w:val="26"/>
        <w:szCs w:val="26"/>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64"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072" w:hanging="360"/>
      </w:pPr>
      <w:rPr>
        <w:rFonts w:hint="default"/>
        <w:lang w:val="en-US" w:eastAsia="en-US" w:bidi="ar-SA"/>
      </w:rPr>
    </w:lvl>
  </w:abstractNum>
  <w:abstractNum w:abstractNumId="19" w15:restartNumberingAfterBreak="0">
    <w:nsid w:val="3DF93EFD"/>
    <w:multiLevelType w:val="hybridMultilevel"/>
    <w:tmpl w:val="490CCBA2"/>
    <w:lvl w:ilvl="0" w:tplc="8236F0FA">
      <w:start w:val="6"/>
      <w:numFmt w:val="lowerLetter"/>
      <w:lvlText w:val="%1."/>
      <w:lvlJc w:val="left"/>
      <w:pPr>
        <w:ind w:left="2640" w:hanging="360"/>
      </w:pPr>
      <w:rPr>
        <w:rFonts w:ascii="Cambria" w:eastAsia="Cambria" w:hAnsi="Cambria" w:cs="Cambria" w:hint="default"/>
        <w:w w:val="100"/>
        <w:sz w:val="22"/>
        <w:szCs w:val="22"/>
        <w:lang w:val="en-US" w:eastAsia="en-US" w:bidi="ar-SA"/>
      </w:rPr>
    </w:lvl>
    <w:lvl w:ilvl="1" w:tplc="6C4E7CC4">
      <w:numFmt w:val="bullet"/>
      <w:lvlText w:val="•"/>
      <w:lvlJc w:val="left"/>
      <w:pPr>
        <w:ind w:left="3364" w:hanging="360"/>
      </w:pPr>
      <w:rPr>
        <w:rFonts w:hint="default"/>
        <w:lang w:val="en-US" w:eastAsia="en-US" w:bidi="ar-SA"/>
      </w:rPr>
    </w:lvl>
    <w:lvl w:ilvl="2" w:tplc="D2547A82">
      <w:numFmt w:val="bullet"/>
      <w:lvlText w:val="•"/>
      <w:lvlJc w:val="left"/>
      <w:pPr>
        <w:ind w:left="4088" w:hanging="360"/>
      </w:pPr>
      <w:rPr>
        <w:rFonts w:hint="default"/>
        <w:lang w:val="en-US" w:eastAsia="en-US" w:bidi="ar-SA"/>
      </w:rPr>
    </w:lvl>
    <w:lvl w:ilvl="3" w:tplc="59429D62">
      <w:numFmt w:val="bullet"/>
      <w:lvlText w:val="•"/>
      <w:lvlJc w:val="left"/>
      <w:pPr>
        <w:ind w:left="4812" w:hanging="360"/>
      </w:pPr>
      <w:rPr>
        <w:rFonts w:hint="default"/>
        <w:lang w:val="en-US" w:eastAsia="en-US" w:bidi="ar-SA"/>
      </w:rPr>
    </w:lvl>
    <w:lvl w:ilvl="4" w:tplc="5FC0E612">
      <w:numFmt w:val="bullet"/>
      <w:lvlText w:val="•"/>
      <w:lvlJc w:val="left"/>
      <w:pPr>
        <w:ind w:left="5536" w:hanging="360"/>
      </w:pPr>
      <w:rPr>
        <w:rFonts w:hint="default"/>
        <w:lang w:val="en-US" w:eastAsia="en-US" w:bidi="ar-SA"/>
      </w:rPr>
    </w:lvl>
    <w:lvl w:ilvl="5" w:tplc="C46600E8">
      <w:numFmt w:val="bullet"/>
      <w:lvlText w:val="•"/>
      <w:lvlJc w:val="left"/>
      <w:pPr>
        <w:ind w:left="6260" w:hanging="360"/>
      </w:pPr>
      <w:rPr>
        <w:rFonts w:hint="default"/>
        <w:lang w:val="en-US" w:eastAsia="en-US" w:bidi="ar-SA"/>
      </w:rPr>
    </w:lvl>
    <w:lvl w:ilvl="6" w:tplc="2CDC6CEA">
      <w:numFmt w:val="bullet"/>
      <w:lvlText w:val="•"/>
      <w:lvlJc w:val="left"/>
      <w:pPr>
        <w:ind w:left="6984" w:hanging="360"/>
      </w:pPr>
      <w:rPr>
        <w:rFonts w:hint="default"/>
        <w:lang w:val="en-US" w:eastAsia="en-US" w:bidi="ar-SA"/>
      </w:rPr>
    </w:lvl>
    <w:lvl w:ilvl="7" w:tplc="AF665A3C">
      <w:numFmt w:val="bullet"/>
      <w:lvlText w:val="•"/>
      <w:lvlJc w:val="left"/>
      <w:pPr>
        <w:ind w:left="7708" w:hanging="360"/>
      </w:pPr>
      <w:rPr>
        <w:rFonts w:hint="default"/>
        <w:lang w:val="en-US" w:eastAsia="en-US" w:bidi="ar-SA"/>
      </w:rPr>
    </w:lvl>
    <w:lvl w:ilvl="8" w:tplc="0D20D378">
      <w:numFmt w:val="bullet"/>
      <w:lvlText w:val="•"/>
      <w:lvlJc w:val="left"/>
      <w:pPr>
        <w:ind w:left="8432" w:hanging="360"/>
      </w:pPr>
      <w:rPr>
        <w:rFonts w:hint="default"/>
        <w:lang w:val="en-US" w:eastAsia="en-US" w:bidi="ar-SA"/>
      </w:rPr>
    </w:lvl>
  </w:abstractNum>
  <w:abstractNum w:abstractNumId="20" w15:restartNumberingAfterBreak="0">
    <w:nsid w:val="41824CA9"/>
    <w:multiLevelType w:val="multilevel"/>
    <w:tmpl w:val="BD1ECB7C"/>
    <w:lvl w:ilvl="0">
      <w:start w:val="2"/>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mbria" w:eastAsia="Cambria" w:hAnsi="Cambria" w:cs="Cambria" w:hint="default"/>
        <w:b/>
        <w:bCs/>
        <w:spacing w:val="-2"/>
        <w:w w:val="100"/>
        <w:sz w:val="22"/>
        <w:szCs w:val="22"/>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64"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072" w:hanging="360"/>
      </w:pPr>
      <w:rPr>
        <w:rFonts w:hint="default"/>
        <w:lang w:val="en-US" w:eastAsia="en-US" w:bidi="ar-SA"/>
      </w:rPr>
    </w:lvl>
  </w:abstractNum>
  <w:abstractNum w:abstractNumId="21" w15:restartNumberingAfterBreak="0">
    <w:nsid w:val="48F47CAF"/>
    <w:multiLevelType w:val="hybridMultilevel"/>
    <w:tmpl w:val="51FE0112"/>
    <w:lvl w:ilvl="0" w:tplc="77DA65EE">
      <w:start w:val="1"/>
      <w:numFmt w:val="lowerLetter"/>
      <w:lvlText w:val="%1)"/>
      <w:lvlJc w:val="left"/>
      <w:pPr>
        <w:ind w:left="1800" w:hanging="360"/>
      </w:pPr>
      <w:rPr>
        <w:rFonts w:ascii="Palatino Linotype" w:eastAsia="Times New Roman" w:hAnsi="Palatino Linotype" w:cs="Segoe UI"/>
        <w:w w:val="100"/>
        <w:sz w:val="22"/>
        <w:szCs w:val="22"/>
        <w:lang w:val="en-US" w:eastAsia="en-US" w:bidi="ar-SA"/>
      </w:rPr>
    </w:lvl>
    <w:lvl w:ilvl="1" w:tplc="41A6CED4">
      <w:numFmt w:val="bullet"/>
      <w:lvlText w:val="•"/>
      <w:lvlJc w:val="left"/>
      <w:pPr>
        <w:ind w:left="2524" w:hanging="360"/>
      </w:pPr>
      <w:rPr>
        <w:rFonts w:hint="default"/>
        <w:lang w:val="en-US" w:eastAsia="en-US" w:bidi="ar-SA"/>
      </w:rPr>
    </w:lvl>
    <w:lvl w:ilvl="2" w:tplc="283CDB50">
      <w:numFmt w:val="bullet"/>
      <w:lvlText w:val="•"/>
      <w:lvlJc w:val="left"/>
      <w:pPr>
        <w:ind w:left="3248" w:hanging="360"/>
      </w:pPr>
      <w:rPr>
        <w:rFonts w:hint="default"/>
        <w:lang w:val="en-US" w:eastAsia="en-US" w:bidi="ar-SA"/>
      </w:rPr>
    </w:lvl>
    <w:lvl w:ilvl="3" w:tplc="0B9CBADC">
      <w:numFmt w:val="bullet"/>
      <w:lvlText w:val="•"/>
      <w:lvlJc w:val="left"/>
      <w:pPr>
        <w:ind w:left="3972" w:hanging="360"/>
      </w:pPr>
      <w:rPr>
        <w:rFonts w:hint="default"/>
        <w:lang w:val="en-US" w:eastAsia="en-US" w:bidi="ar-SA"/>
      </w:rPr>
    </w:lvl>
    <w:lvl w:ilvl="4" w:tplc="123ABB1C">
      <w:numFmt w:val="bullet"/>
      <w:lvlText w:val="•"/>
      <w:lvlJc w:val="left"/>
      <w:pPr>
        <w:ind w:left="4696" w:hanging="360"/>
      </w:pPr>
      <w:rPr>
        <w:rFonts w:hint="default"/>
        <w:lang w:val="en-US" w:eastAsia="en-US" w:bidi="ar-SA"/>
      </w:rPr>
    </w:lvl>
    <w:lvl w:ilvl="5" w:tplc="AFA260EC">
      <w:numFmt w:val="bullet"/>
      <w:lvlText w:val="•"/>
      <w:lvlJc w:val="left"/>
      <w:pPr>
        <w:ind w:left="5420" w:hanging="360"/>
      </w:pPr>
      <w:rPr>
        <w:rFonts w:hint="default"/>
        <w:lang w:val="en-US" w:eastAsia="en-US" w:bidi="ar-SA"/>
      </w:rPr>
    </w:lvl>
    <w:lvl w:ilvl="6" w:tplc="A66AC73C">
      <w:numFmt w:val="bullet"/>
      <w:lvlText w:val="•"/>
      <w:lvlJc w:val="left"/>
      <w:pPr>
        <w:ind w:left="6144" w:hanging="360"/>
      </w:pPr>
      <w:rPr>
        <w:rFonts w:hint="default"/>
        <w:lang w:val="en-US" w:eastAsia="en-US" w:bidi="ar-SA"/>
      </w:rPr>
    </w:lvl>
    <w:lvl w:ilvl="7" w:tplc="C958E420">
      <w:numFmt w:val="bullet"/>
      <w:lvlText w:val="•"/>
      <w:lvlJc w:val="left"/>
      <w:pPr>
        <w:ind w:left="6868" w:hanging="360"/>
      </w:pPr>
      <w:rPr>
        <w:rFonts w:hint="default"/>
        <w:lang w:val="en-US" w:eastAsia="en-US" w:bidi="ar-SA"/>
      </w:rPr>
    </w:lvl>
    <w:lvl w:ilvl="8" w:tplc="3606EC14">
      <w:numFmt w:val="bullet"/>
      <w:lvlText w:val="•"/>
      <w:lvlJc w:val="left"/>
      <w:pPr>
        <w:ind w:left="7592" w:hanging="360"/>
      </w:pPr>
      <w:rPr>
        <w:rFonts w:hint="default"/>
        <w:lang w:val="en-US" w:eastAsia="en-US" w:bidi="ar-SA"/>
      </w:rPr>
    </w:lvl>
  </w:abstractNum>
  <w:abstractNum w:abstractNumId="22" w15:restartNumberingAfterBreak="0">
    <w:nsid w:val="4B413D62"/>
    <w:multiLevelType w:val="multilevel"/>
    <w:tmpl w:val="F2704C04"/>
    <w:lvl w:ilvl="0">
      <w:start w:val="8"/>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Light" w:eastAsia="Calibri Light" w:hAnsi="Calibri Light" w:cs="Calibri Light" w:hint="default"/>
        <w:color w:val="2D74B5"/>
        <w:spacing w:val="-1"/>
        <w:w w:val="99"/>
        <w:sz w:val="26"/>
        <w:szCs w:val="26"/>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64"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072" w:hanging="360"/>
      </w:pPr>
      <w:rPr>
        <w:rFonts w:hint="default"/>
        <w:lang w:val="en-US" w:eastAsia="en-US" w:bidi="ar-SA"/>
      </w:rPr>
    </w:lvl>
  </w:abstractNum>
  <w:abstractNum w:abstractNumId="23" w15:restartNumberingAfterBreak="0">
    <w:nsid w:val="508E15BD"/>
    <w:multiLevelType w:val="hybridMultilevel"/>
    <w:tmpl w:val="525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87EE4"/>
    <w:multiLevelType w:val="multilevel"/>
    <w:tmpl w:val="840AFBDA"/>
    <w:lvl w:ilvl="0">
      <w:start w:val="2"/>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Light" w:eastAsia="Calibri Light" w:hAnsi="Calibri Light" w:cs="Calibri Light" w:hint="default"/>
        <w:color w:val="2D74B5"/>
        <w:spacing w:val="-1"/>
        <w:w w:val="99"/>
        <w:sz w:val="26"/>
        <w:szCs w:val="26"/>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64"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072" w:hanging="360"/>
      </w:pPr>
      <w:rPr>
        <w:rFonts w:hint="default"/>
        <w:lang w:val="en-US" w:eastAsia="en-US" w:bidi="ar-SA"/>
      </w:rPr>
    </w:lvl>
  </w:abstractNum>
  <w:abstractNum w:abstractNumId="25" w15:restartNumberingAfterBreak="0">
    <w:nsid w:val="53C16C56"/>
    <w:multiLevelType w:val="multilevel"/>
    <w:tmpl w:val="83140386"/>
    <w:lvl w:ilvl="0">
      <w:start w:val="3"/>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Light" w:eastAsia="Calibri Light" w:hAnsi="Calibri Light" w:cs="Calibri Light" w:hint="default"/>
        <w:color w:val="2D74B5"/>
        <w:spacing w:val="-1"/>
        <w:w w:val="99"/>
        <w:sz w:val="26"/>
        <w:szCs w:val="26"/>
        <w:lang w:val="en-US" w:eastAsia="en-US" w:bidi="ar-SA"/>
      </w:rPr>
    </w:lvl>
    <w:lvl w:ilvl="2">
      <w:numFmt w:val="bullet"/>
      <w:lvlText w:val=""/>
      <w:lvlJc w:val="left"/>
      <w:pPr>
        <w:ind w:left="720" w:hanging="360"/>
      </w:pPr>
      <w:rPr>
        <w:rFonts w:ascii="Symbol" w:eastAsia="Symbol" w:hAnsi="Symbol" w:cs="Symbol" w:hint="default"/>
        <w:w w:val="99"/>
        <w:sz w:val="20"/>
        <w:szCs w:val="20"/>
        <w:lang w:val="en-US" w:eastAsia="en-US" w:bidi="ar-SA"/>
      </w:rPr>
    </w:lvl>
    <w:lvl w:ilvl="3">
      <w:numFmt w:val="bullet"/>
      <w:lvlText w:val="•"/>
      <w:lvlJc w:val="left"/>
      <w:pPr>
        <w:ind w:left="2848" w:hanging="360"/>
      </w:pPr>
      <w:rPr>
        <w:rFonts w:hint="default"/>
        <w:lang w:val="en-US" w:eastAsia="en-US" w:bidi="ar-SA"/>
      </w:rPr>
    </w:lvl>
    <w:lvl w:ilvl="4">
      <w:numFmt w:val="bullet"/>
      <w:lvlText w:val="•"/>
      <w:lvlJc w:val="left"/>
      <w:pPr>
        <w:ind w:left="3853" w:hanging="360"/>
      </w:pPr>
      <w:rPr>
        <w:rFonts w:hint="default"/>
        <w:lang w:val="en-US" w:eastAsia="en-US" w:bidi="ar-SA"/>
      </w:rPr>
    </w:lvl>
    <w:lvl w:ilvl="5">
      <w:numFmt w:val="bullet"/>
      <w:lvlText w:val="•"/>
      <w:lvlJc w:val="left"/>
      <w:pPr>
        <w:ind w:left="485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6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26" w15:restartNumberingAfterBreak="0">
    <w:nsid w:val="59AB41F6"/>
    <w:multiLevelType w:val="hybridMultilevel"/>
    <w:tmpl w:val="165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C1196"/>
    <w:multiLevelType w:val="hybridMultilevel"/>
    <w:tmpl w:val="06902DB4"/>
    <w:lvl w:ilvl="0" w:tplc="05FA97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25270"/>
    <w:multiLevelType w:val="hybridMultilevel"/>
    <w:tmpl w:val="8690CBC2"/>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9" w15:restartNumberingAfterBreak="0">
    <w:nsid w:val="5F3123F3"/>
    <w:multiLevelType w:val="hybridMultilevel"/>
    <w:tmpl w:val="771028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BF2CAE"/>
    <w:multiLevelType w:val="hybridMultilevel"/>
    <w:tmpl w:val="766CA5D8"/>
    <w:lvl w:ilvl="0" w:tplc="B99874E0">
      <w:start w:val="1"/>
      <w:numFmt w:val="upperLetter"/>
      <w:lvlText w:val="%1."/>
      <w:lvlJc w:val="left"/>
      <w:pPr>
        <w:ind w:left="480" w:hanging="360"/>
      </w:pPr>
      <w:rPr>
        <w:rFonts w:ascii="Palatino Linotype" w:eastAsia="Palatino Linotype" w:hAnsi="Palatino Linotype" w:cs="Palatino Linotype" w:hint="default"/>
        <w:b/>
        <w:bCs/>
        <w:spacing w:val="0"/>
        <w:w w:val="100"/>
        <w:sz w:val="22"/>
        <w:szCs w:val="22"/>
        <w:lang w:val="en-US" w:eastAsia="en-US" w:bidi="ar-SA"/>
      </w:rPr>
    </w:lvl>
    <w:lvl w:ilvl="1" w:tplc="2BC0CDB2">
      <w:numFmt w:val="bullet"/>
      <w:lvlText w:val="•"/>
      <w:lvlJc w:val="left"/>
      <w:pPr>
        <w:ind w:left="1420" w:hanging="360"/>
      </w:pPr>
      <w:rPr>
        <w:rFonts w:hint="default"/>
        <w:lang w:val="en-US" w:eastAsia="en-US" w:bidi="ar-SA"/>
      </w:rPr>
    </w:lvl>
    <w:lvl w:ilvl="2" w:tplc="D5048588">
      <w:numFmt w:val="bullet"/>
      <w:lvlText w:val="•"/>
      <w:lvlJc w:val="left"/>
      <w:pPr>
        <w:ind w:left="2360" w:hanging="360"/>
      </w:pPr>
      <w:rPr>
        <w:rFonts w:hint="default"/>
        <w:lang w:val="en-US" w:eastAsia="en-US" w:bidi="ar-SA"/>
      </w:rPr>
    </w:lvl>
    <w:lvl w:ilvl="3" w:tplc="2BF0DB3C">
      <w:numFmt w:val="bullet"/>
      <w:lvlText w:val="•"/>
      <w:lvlJc w:val="left"/>
      <w:pPr>
        <w:ind w:left="3300" w:hanging="360"/>
      </w:pPr>
      <w:rPr>
        <w:rFonts w:hint="default"/>
        <w:lang w:val="en-US" w:eastAsia="en-US" w:bidi="ar-SA"/>
      </w:rPr>
    </w:lvl>
    <w:lvl w:ilvl="4" w:tplc="3C920D16">
      <w:numFmt w:val="bullet"/>
      <w:lvlText w:val="•"/>
      <w:lvlJc w:val="left"/>
      <w:pPr>
        <w:ind w:left="4240" w:hanging="360"/>
      </w:pPr>
      <w:rPr>
        <w:rFonts w:hint="default"/>
        <w:lang w:val="en-US" w:eastAsia="en-US" w:bidi="ar-SA"/>
      </w:rPr>
    </w:lvl>
    <w:lvl w:ilvl="5" w:tplc="462095C2">
      <w:numFmt w:val="bullet"/>
      <w:lvlText w:val="•"/>
      <w:lvlJc w:val="left"/>
      <w:pPr>
        <w:ind w:left="5180" w:hanging="360"/>
      </w:pPr>
      <w:rPr>
        <w:rFonts w:hint="default"/>
        <w:lang w:val="en-US" w:eastAsia="en-US" w:bidi="ar-SA"/>
      </w:rPr>
    </w:lvl>
    <w:lvl w:ilvl="6" w:tplc="CB88A44E">
      <w:numFmt w:val="bullet"/>
      <w:lvlText w:val="•"/>
      <w:lvlJc w:val="left"/>
      <w:pPr>
        <w:ind w:left="6120" w:hanging="360"/>
      </w:pPr>
      <w:rPr>
        <w:rFonts w:hint="default"/>
        <w:lang w:val="en-US" w:eastAsia="en-US" w:bidi="ar-SA"/>
      </w:rPr>
    </w:lvl>
    <w:lvl w:ilvl="7" w:tplc="B0C88C60">
      <w:numFmt w:val="bullet"/>
      <w:lvlText w:val="•"/>
      <w:lvlJc w:val="left"/>
      <w:pPr>
        <w:ind w:left="7060" w:hanging="360"/>
      </w:pPr>
      <w:rPr>
        <w:rFonts w:hint="default"/>
        <w:lang w:val="en-US" w:eastAsia="en-US" w:bidi="ar-SA"/>
      </w:rPr>
    </w:lvl>
    <w:lvl w:ilvl="8" w:tplc="D4C06120">
      <w:numFmt w:val="bullet"/>
      <w:lvlText w:val="•"/>
      <w:lvlJc w:val="left"/>
      <w:pPr>
        <w:ind w:left="8000" w:hanging="360"/>
      </w:pPr>
      <w:rPr>
        <w:rFonts w:hint="default"/>
        <w:lang w:val="en-US" w:eastAsia="en-US" w:bidi="ar-SA"/>
      </w:rPr>
    </w:lvl>
  </w:abstractNum>
  <w:abstractNum w:abstractNumId="31" w15:restartNumberingAfterBreak="0">
    <w:nsid w:val="676255E6"/>
    <w:multiLevelType w:val="hybridMultilevel"/>
    <w:tmpl w:val="7EC000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1500C"/>
    <w:multiLevelType w:val="hybridMultilevel"/>
    <w:tmpl w:val="2368B7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9D18AB"/>
    <w:multiLevelType w:val="hybridMultilevel"/>
    <w:tmpl w:val="BCD2476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15:restartNumberingAfterBreak="0">
    <w:nsid w:val="6D3F6456"/>
    <w:multiLevelType w:val="multilevel"/>
    <w:tmpl w:val="11069782"/>
    <w:lvl w:ilvl="0">
      <w:start w:val="17"/>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6E5326A7"/>
    <w:multiLevelType w:val="multilevel"/>
    <w:tmpl w:val="9F168E7E"/>
    <w:lvl w:ilvl="0">
      <w:start w:val="7"/>
      <w:numFmt w:val="decimal"/>
      <w:lvlText w:val="%1"/>
      <w:lvlJc w:val="left"/>
      <w:pPr>
        <w:ind w:left="840" w:hanging="720"/>
      </w:pPr>
      <w:rPr>
        <w:rFonts w:hint="default"/>
        <w:lang w:val="en-US" w:eastAsia="en-US" w:bidi="ar-SA"/>
      </w:rPr>
    </w:lvl>
    <w:lvl w:ilvl="1">
      <w:numFmt w:val="decimal"/>
      <w:lvlText w:val="%1.%2"/>
      <w:lvlJc w:val="left"/>
      <w:pPr>
        <w:ind w:left="840" w:hanging="720"/>
      </w:pPr>
      <w:rPr>
        <w:rFonts w:ascii="Calibri Light" w:eastAsia="Calibri Light" w:hAnsi="Calibri Light" w:cs="Calibri Light" w:hint="default"/>
        <w:color w:val="2D74B5"/>
        <w:spacing w:val="-1"/>
        <w:w w:val="99"/>
        <w:sz w:val="26"/>
        <w:szCs w:val="26"/>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3552"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64"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072" w:hanging="360"/>
      </w:pPr>
      <w:rPr>
        <w:rFonts w:hint="default"/>
        <w:lang w:val="en-US" w:eastAsia="en-US" w:bidi="ar-SA"/>
      </w:rPr>
    </w:lvl>
  </w:abstractNum>
  <w:abstractNum w:abstractNumId="36" w15:restartNumberingAfterBreak="0">
    <w:nsid w:val="6FC101E0"/>
    <w:multiLevelType w:val="hybridMultilevel"/>
    <w:tmpl w:val="F24CF928"/>
    <w:lvl w:ilvl="0" w:tplc="0409000F">
      <w:start w:val="1"/>
      <w:numFmt w:val="decimal"/>
      <w:lvlText w:val="%1."/>
      <w:lvlJc w:val="left"/>
      <w:pPr>
        <w:ind w:left="720" w:hanging="360"/>
      </w:pPr>
      <w:rPr>
        <w:rFonts w:hint="default"/>
      </w:rPr>
    </w:lvl>
    <w:lvl w:ilvl="1" w:tplc="3C1C4B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E2CDE"/>
    <w:multiLevelType w:val="multilevel"/>
    <w:tmpl w:val="021675A6"/>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lowerLetter"/>
      <w:lvlText w:val="%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0BC2D44"/>
    <w:multiLevelType w:val="multilevel"/>
    <w:tmpl w:val="F6DCF26C"/>
    <w:lvl w:ilvl="0">
      <w:start w:val="1"/>
      <w:numFmt w:val="decimal"/>
      <w:lvlText w:val="%1"/>
      <w:lvlJc w:val="left"/>
      <w:pPr>
        <w:ind w:left="478" w:hanging="358"/>
      </w:pPr>
      <w:rPr>
        <w:rFonts w:hint="default"/>
        <w:lang w:val="en-US" w:eastAsia="en-US" w:bidi="ar-SA"/>
      </w:rPr>
    </w:lvl>
    <w:lvl w:ilvl="1">
      <w:numFmt w:val="decimal"/>
      <w:lvlText w:val="%1.%2"/>
      <w:lvlJc w:val="left"/>
      <w:pPr>
        <w:ind w:left="478" w:hanging="358"/>
      </w:pPr>
      <w:rPr>
        <w:rFonts w:ascii="Cambria" w:eastAsia="Cambria" w:hAnsi="Cambria" w:cs="Cambria" w:hint="default"/>
        <w:b/>
        <w:bCs/>
        <w:spacing w:val="-2"/>
        <w:w w:val="100"/>
        <w:sz w:val="22"/>
        <w:szCs w:val="22"/>
        <w:lang w:val="en-US" w:eastAsia="en-US" w:bidi="ar-SA"/>
      </w:rPr>
    </w:lvl>
    <w:lvl w:ilvl="2">
      <w:numFmt w:val="bullet"/>
      <w:lvlText w:val=""/>
      <w:lvlJc w:val="left"/>
      <w:pPr>
        <w:ind w:left="840" w:hanging="360"/>
      </w:pPr>
      <w:rPr>
        <w:rFonts w:ascii="Symbol" w:eastAsia="Symbol" w:hAnsi="Symbol" w:cs="Symbol" w:hint="default"/>
        <w:w w:val="100"/>
        <w:sz w:val="22"/>
        <w:szCs w:val="22"/>
        <w:lang w:val="en-US" w:eastAsia="en-US" w:bidi="ar-SA"/>
      </w:rPr>
    </w:lvl>
    <w:lvl w:ilvl="3">
      <w:numFmt w:val="bullet"/>
      <w:lvlText w:val="•"/>
      <w:lvlJc w:val="left"/>
      <w:pPr>
        <w:ind w:left="2848" w:hanging="360"/>
      </w:pPr>
      <w:rPr>
        <w:rFonts w:hint="default"/>
        <w:lang w:val="en-US" w:eastAsia="en-US" w:bidi="ar-SA"/>
      </w:rPr>
    </w:lvl>
    <w:lvl w:ilvl="4">
      <w:numFmt w:val="bullet"/>
      <w:lvlText w:val="•"/>
      <w:lvlJc w:val="left"/>
      <w:pPr>
        <w:ind w:left="3853" w:hanging="360"/>
      </w:pPr>
      <w:rPr>
        <w:rFonts w:hint="default"/>
        <w:lang w:val="en-US" w:eastAsia="en-US" w:bidi="ar-SA"/>
      </w:rPr>
    </w:lvl>
    <w:lvl w:ilvl="5">
      <w:numFmt w:val="bullet"/>
      <w:lvlText w:val="•"/>
      <w:lvlJc w:val="left"/>
      <w:pPr>
        <w:ind w:left="485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6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39" w15:restartNumberingAfterBreak="0">
    <w:nsid w:val="70F827B6"/>
    <w:multiLevelType w:val="hybridMultilevel"/>
    <w:tmpl w:val="50B83A24"/>
    <w:lvl w:ilvl="0" w:tplc="5C30085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15:restartNumberingAfterBreak="0">
    <w:nsid w:val="72FE4234"/>
    <w:multiLevelType w:val="hybridMultilevel"/>
    <w:tmpl w:val="0FCA0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83B58"/>
    <w:multiLevelType w:val="hybridMultilevel"/>
    <w:tmpl w:val="2EAE3A9E"/>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2" w15:restartNumberingAfterBreak="0">
    <w:nsid w:val="76C655C3"/>
    <w:multiLevelType w:val="hybridMultilevel"/>
    <w:tmpl w:val="D36C6336"/>
    <w:lvl w:ilvl="0" w:tplc="7E3E89D0">
      <w:numFmt w:val="bullet"/>
      <w:lvlText w:val="•"/>
      <w:lvlJc w:val="left"/>
      <w:pPr>
        <w:ind w:left="1200" w:hanging="360"/>
      </w:pPr>
      <w:rPr>
        <w:rFonts w:ascii="Palatino Linotype" w:eastAsia="Palatino Linotype" w:hAnsi="Palatino Linotype" w:cs="Palatino Linotype" w:hint="default"/>
        <w:w w:val="100"/>
        <w:sz w:val="22"/>
        <w:szCs w:val="22"/>
        <w:lang w:val="en-US" w:eastAsia="en-US" w:bidi="ar-SA"/>
      </w:rPr>
    </w:lvl>
    <w:lvl w:ilvl="1" w:tplc="8E108676">
      <w:numFmt w:val="bullet"/>
      <w:lvlText w:val="•"/>
      <w:lvlJc w:val="left"/>
      <w:pPr>
        <w:ind w:left="2068" w:hanging="360"/>
      </w:pPr>
      <w:rPr>
        <w:rFonts w:hint="default"/>
        <w:lang w:val="en-US" w:eastAsia="en-US" w:bidi="ar-SA"/>
      </w:rPr>
    </w:lvl>
    <w:lvl w:ilvl="2" w:tplc="C5D28254">
      <w:numFmt w:val="bullet"/>
      <w:lvlText w:val="•"/>
      <w:lvlJc w:val="left"/>
      <w:pPr>
        <w:ind w:left="2936" w:hanging="360"/>
      </w:pPr>
      <w:rPr>
        <w:rFonts w:hint="default"/>
        <w:lang w:val="en-US" w:eastAsia="en-US" w:bidi="ar-SA"/>
      </w:rPr>
    </w:lvl>
    <w:lvl w:ilvl="3" w:tplc="48182B86">
      <w:numFmt w:val="bullet"/>
      <w:lvlText w:val="•"/>
      <w:lvlJc w:val="left"/>
      <w:pPr>
        <w:ind w:left="3804" w:hanging="360"/>
      </w:pPr>
      <w:rPr>
        <w:rFonts w:hint="default"/>
        <w:lang w:val="en-US" w:eastAsia="en-US" w:bidi="ar-SA"/>
      </w:rPr>
    </w:lvl>
    <w:lvl w:ilvl="4" w:tplc="2BCC75A8">
      <w:numFmt w:val="bullet"/>
      <w:lvlText w:val="•"/>
      <w:lvlJc w:val="left"/>
      <w:pPr>
        <w:ind w:left="4672" w:hanging="360"/>
      </w:pPr>
      <w:rPr>
        <w:rFonts w:hint="default"/>
        <w:lang w:val="en-US" w:eastAsia="en-US" w:bidi="ar-SA"/>
      </w:rPr>
    </w:lvl>
    <w:lvl w:ilvl="5" w:tplc="4DCC20C2">
      <w:numFmt w:val="bullet"/>
      <w:lvlText w:val="•"/>
      <w:lvlJc w:val="left"/>
      <w:pPr>
        <w:ind w:left="5540" w:hanging="360"/>
      </w:pPr>
      <w:rPr>
        <w:rFonts w:hint="default"/>
        <w:lang w:val="en-US" w:eastAsia="en-US" w:bidi="ar-SA"/>
      </w:rPr>
    </w:lvl>
    <w:lvl w:ilvl="6" w:tplc="2BD84ABC">
      <w:numFmt w:val="bullet"/>
      <w:lvlText w:val="•"/>
      <w:lvlJc w:val="left"/>
      <w:pPr>
        <w:ind w:left="6408" w:hanging="360"/>
      </w:pPr>
      <w:rPr>
        <w:rFonts w:hint="default"/>
        <w:lang w:val="en-US" w:eastAsia="en-US" w:bidi="ar-SA"/>
      </w:rPr>
    </w:lvl>
    <w:lvl w:ilvl="7" w:tplc="6C72D50E">
      <w:numFmt w:val="bullet"/>
      <w:lvlText w:val="•"/>
      <w:lvlJc w:val="left"/>
      <w:pPr>
        <w:ind w:left="7276" w:hanging="360"/>
      </w:pPr>
      <w:rPr>
        <w:rFonts w:hint="default"/>
        <w:lang w:val="en-US" w:eastAsia="en-US" w:bidi="ar-SA"/>
      </w:rPr>
    </w:lvl>
    <w:lvl w:ilvl="8" w:tplc="1CDC703E">
      <w:numFmt w:val="bullet"/>
      <w:lvlText w:val="•"/>
      <w:lvlJc w:val="left"/>
      <w:pPr>
        <w:ind w:left="8144" w:hanging="360"/>
      </w:pPr>
      <w:rPr>
        <w:rFonts w:hint="default"/>
        <w:lang w:val="en-US" w:eastAsia="en-US" w:bidi="ar-SA"/>
      </w:rPr>
    </w:lvl>
  </w:abstractNum>
  <w:abstractNum w:abstractNumId="43" w15:restartNumberingAfterBreak="0">
    <w:nsid w:val="79370D03"/>
    <w:multiLevelType w:val="hybridMultilevel"/>
    <w:tmpl w:val="DC4006F0"/>
    <w:lvl w:ilvl="0" w:tplc="A2F401EC">
      <w:numFmt w:val="bullet"/>
      <w:lvlText w:val="•"/>
      <w:lvlJc w:val="left"/>
      <w:pPr>
        <w:ind w:left="1200" w:hanging="360"/>
      </w:pPr>
      <w:rPr>
        <w:rFonts w:ascii="Palatino Linotype" w:eastAsia="Palatino Linotype" w:hAnsi="Palatino Linotype" w:cs="Palatino Linotype" w:hint="default"/>
        <w:w w:val="100"/>
        <w:sz w:val="22"/>
        <w:szCs w:val="22"/>
        <w:lang w:val="en-US" w:eastAsia="en-US" w:bidi="ar-SA"/>
      </w:rPr>
    </w:lvl>
    <w:lvl w:ilvl="1" w:tplc="33B4092E">
      <w:numFmt w:val="bullet"/>
      <w:lvlText w:val="•"/>
      <w:lvlJc w:val="left"/>
      <w:pPr>
        <w:ind w:left="2068" w:hanging="360"/>
      </w:pPr>
      <w:rPr>
        <w:rFonts w:hint="default"/>
        <w:lang w:val="en-US" w:eastAsia="en-US" w:bidi="ar-SA"/>
      </w:rPr>
    </w:lvl>
    <w:lvl w:ilvl="2" w:tplc="963028AC">
      <w:numFmt w:val="bullet"/>
      <w:lvlText w:val="•"/>
      <w:lvlJc w:val="left"/>
      <w:pPr>
        <w:ind w:left="2936" w:hanging="360"/>
      </w:pPr>
      <w:rPr>
        <w:rFonts w:hint="default"/>
        <w:lang w:val="en-US" w:eastAsia="en-US" w:bidi="ar-SA"/>
      </w:rPr>
    </w:lvl>
    <w:lvl w:ilvl="3" w:tplc="D05ABEEA">
      <w:numFmt w:val="bullet"/>
      <w:lvlText w:val="•"/>
      <w:lvlJc w:val="left"/>
      <w:pPr>
        <w:ind w:left="3804" w:hanging="360"/>
      </w:pPr>
      <w:rPr>
        <w:rFonts w:hint="default"/>
        <w:lang w:val="en-US" w:eastAsia="en-US" w:bidi="ar-SA"/>
      </w:rPr>
    </w:lvl>
    <w:lvl w:ilvl="4" w:tplc="D2D4B5AA">
      <w:numFmt w:val="bullet"/>
      <w:lvlText w:val="•"/>
      <w:lvlJc w:val="left"/>
      <w:pPr>
        <w:ind w:left="4672" w:hanging="360"/>
      </w:pPr>
      <w:rPr>
        <w:rFonts w:hint="default"/>
        <w:lang w:val="en-US" w:eastAsia="en-US" w:bidi="ar-SA"/>
      </w:rPr>
    </w:lvl>
    <w:lvl w:ilvl="5" w:tplc="D6226460">
      <w:numFmt w:val="bullet"/>
      <w:lvlText w:val="•"/>
      <w:lvlJc w:val="left"/>
      <w:pPr>
        <w:ind w:left="5540" w:hanging="360"/>
      </w:pPr>
      <w:rPr>
        <w:rFonts w:hint="default"/>
        <w:lang w:val="en-US" w:eastAsia="en-US" w:bidi="ar-SA"/>
      </w:rPr>
    </w:lvl>
    <w:lvl w:ilvl="6" w:tplc="215AC962">
      <w:numFmt w:val="bullet"/>
      <w:lvlText w:val="•"/>
      <w:lvlJc w:val="left"/>
      <w:pPr>
        <w:ind w:left="6408" w:hanging="360"/>
      </w:pPr>
      <w:rPr>
        <w:rFonts w:hint="default"/>
        <w:lang w:val="en-US" w:eastAsia="en-US" w:bidi="ar-SA"/>
      </w:rPr>
    </w:lvl>
    <w:lvl w:ilvl="7" w:tplc="6E3C94DC">
      <w:numFmt w:val="bullet"/>
      <w:lvlText w:val="•"/>
      <w:lvlJc w:val="left"/>
      <w:pPr>
        <w:ind w:left="7276" w:hanging="360"/>
      </w:pPr>
      <w:rPr>
        <w:rFonts w:hint="default"/>
        <w:lang w:val="en-US" w:eastAsia="en-US" w:bidi="ar-SA"/>
      </w:rPr>
    </w:lvl>
    <w:lvl w:ilvl="8" w:tplc="33326EA8">
      <w:numFmt w:val="bullet"/>
      <w:lvlText w:val="•"/>
      <w:lvlJc w:val="left"/>
      <w:pPr>
        <w:ind w:left="8144" w:hanging="360"/>
      </w:pPr>
      <w:rPr>
        <w:rFonts w:hint="default"/>
        <w:lang w:val="en-US" w:eastAsia="en-US" w:bidi="ar-SA"/>
      </w:rPr>
    </w:lvl>
  </w:abstractNum>
  <w:abstractNum w:abstractNumId="44" w15:restartNumberingAfterBreak="0">
    <w:nsid w:val="7AC8264D"/>
    <w:multiLevelType w:val="hybridMultilevel"/>
    <w:tmpl w:val="14BCF370"/>
    <w:lvl w:ilvl="0" w:tplc="04090001">
      <w:start w:val="1"/>
      <w:numFmt w:val="bullet"/>
      <w:lvlText w:val=""/>
      <w:lvlJc w:val="left"/>
      <w:pPr>
        <w:tabs>
          <w:tab w:val="num" w:pos="720"/>
        </w:tabs>
        <w:ind w:left="720" w:hanging="72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AFE3FB2"/>
    <w:multiLevelType w:val="hybridMultilevel"/>
    <w:tmpl w:val="BDCE1488"/>
    <w:lvl w:ilvl="0" w:tplc="04090013">
      <w:start w:val="1"/>
      <w:numFmt w:val="upperRoman"/>
      <w:lvlText w:val="%1."/>
      <w:lvlJc w:val="righ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6" w15:restartNumberingAfterBreak="0">
    <w:nsid w:val="7CCA2285"/>
    <w:multiLevelType w:val="hybridMultilevel"/>
    <w:tmpl w:val="E7A68700"/>
    <w:lvl w:ilvl="0" w:tplc="B358EB88">
      <w:numFmt w:val="bullet"/>
      <w:lvlText w:val=""/>
      <w:lvlJc w:val="left"/>
      <w:pPr>
        <w:ind w:left="1114" w:hanging="286"/>
      </w:pPr>
      <w:rPr>
        <w:rFonts w:ascii="Symbol" w:eastAsia="Symbol" w:hAnsi="Symbol" w:cs="Symbol" w:hint="default"/>
        <w:w w:val="100"/>
        <w:sz w:val="22"/>
        <w:szCs w:val="22"/>
        <w:lang w:val="en-US" w:eastAsia="en-US" w:bidi="ar-SA"/>
      </w:rPr>
    </w:lvl>
    <w:lvl w:ilvl="1" w:tplc="6C88184C">
      <w:numFmt w:val="bullet"/>
      <w:lvlText w:val="•"/>
      <w:lvlJc w:val="left"/>
      <w:pPr>
        <w:ind w:left="1996" w:hanging="286"/>
      </w:pPr>
      <w:rPr>
        <w:rFonts w:hint="default"/>
        <w:lang w:val="en-US" w:eastAsia="en-US" w:bidi="ar-SA"/>
      </w:rPr>
    </w:lvl>
    <w:lvl w:ilvl="2" w:tplc="6164C572">
      <w:numFmt w:val="bullet"/>
      <w:lvlText w:val="•"/>
      <w:lvlJc w:val="left"/>
      <w:pPr>
        <w:ind w:left="2872" w:hanging="286"/>
      </w:pPr>
      <w:rPr>
        <w:rFonts w:hint="default"/>
        <w:lang w:val="en-US" w:eastAsia="en-US" w:bidi="ar-SA"/>
      </w:rPr>
    </w:lvl>
    <w:lvl w:ilvl="3" w:tplc="4E127FD6">
      <w:numFmt w:val="bullet"/>
      <w:lvlText w:val="•"/>
      <w:lvlJc w:val="left"/>
      <w:pPr>
        <w:ind w:left="3748" w:hanging="286"/>
      </w:pPr>
      <w:rPr>
        <w:rFonts w:hint="default"/>
        <w:lang w:val="en-US" w:eastAsia="en-US" w:bidi="ar-SA"/>
      </w:rPr>
    </w:lvl>
    <w:lvl w:ilvl="4" w:tplc="D87CB392">
      <w:numFmt w:val="bullet"/>
      <w:lvlText w:val="•"/>
      <w:lvlJc w:val="left"/>
      <w:pPr>
        <w:ind w:left="4624" w:hanging="286"/>
      </w:pPr>
      <w:rPr>
        <w:rFonts w:hint="default"/>
        <w:lang w:val="en-US" w:eastAsia="en-US" w:bidi="ar-SA"/>
      </w:rPr>
    </w:lvl>
    <w:lvl w:ilvl="5" w:tplc="5EA0837A">
      <w:numFmt w:val="bullet"/>
      <w:lvlText w:val="•"/>
      <w:lvlJc w:val="left"/>
      <w:pPr>
        <w:ind w:left="5500" w:hanging="286"/>
      </w:pPr>
      <w:rPr>
        <w:rFonts w:hint="default"/>
        <w:lang w:val="en-US" w:eastAsia="en-US" w:bidi="ar-SA"/>
      </w:rPr>
    </w:lvl>
    <w:lvl w:ilvl="6" w:tplc="73BECE6E">
      <w:numFmt w:val="bullet"/>
      <w:lvlText w:val="•"/>
      <w:lvlJc w:val="left"/>
      <w:pPr>
        <w:ind w:left="6376" w:hanging="286"/>
      </w:pPr>
      <w:rPr>
        <w:rFonts w:hint="default"/>
        <w:lang w:val="en-US" w:eastAsia="en-US" w:bidi="ar-SA"/>
      </w:rPr>
    </w:lvl>
    <w:lvl w:ilvl="7" w:tplc="F622262C">
      <w:numFmt w:val="bullet"/>
      <w:lvlText w:val="•"/>
      <w:lvlJc w:val="left"/>
      <w:pPr>
        <w:ind w:left="7252" w:hanging="286"/>
      </w:pPr>
      <w:rPr>
        <w:rFonts w:hint="default"/>
        <w:lang w:val="en-US" w:eastAsia="en-US" w:bidi="ar-SA"/>
      </w:rPr>
    </w:lvl>
    <w:lvl w:ilvl="8" w:tplc="DB8057B4">
      <w:numFmt w:val="bullet"/>
      <w:lvlText w:val="•"/>
      <w:lvlJc w:val="left"/>
      <w:pPr>
        <w:ind w:left="8128" w:hanging="286"/>
      </w:pPr>
      <w:rPr>
        <w:rFonts w:hint="default"/>
        <w:lang w:val="en-US" w:eastAsia="en-US" w:bidi="ar-SA"/>
      </w:rPr>
    </w:lvl>
  </w:abstractNum>
  <w:abstractNum w:abstractNumId="47" w15:restartNumberingAfterBreak="0">
    <w:nsid w:val="7FAD5865"/>
    <w:multiLevelType w:val="hybridMultilevel"/>
    <w:tmpl w:val="C11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784001">
    <w:abstractNumId w:val="36"/>
  </w:num>
  <w:num w:numId="2" w16cid:durableId="459416664">
    <w:abstractNumId w:val="17"/>
  </w:num>
  <w:num w:numId="3" w16cid:durableId="766930477">
    <w:abstractNumId w:val="0"/>
  </w:num>
  <w:num w:numId="4" w16cid:durableId="1989093181">
    <w:abstractNumId w:val="16"/>
  </w:num>
  <w:num w:numId="5" w16cid:durableId="520779706">
    <w:abstractNumId w:val="37"/>
  </w:num>
  <w:num w:numId="6" w16cid:durableId="2058357783">
    <w:abstractNumId w:val="15"/>
  </w:num>
  <w:num w:numId="7" w16cid:durableId="793525030">
    <w:abstractNumId w:val="7"/>
  </w:num>
  <w:num w:numId="8" w16cid:durableId="102039674">
    <w:abstractNumId w:val="29"/>
  </w:num>
  <w:num w:numId="9" w16cid:durableId="1411343543">
    <w:abstractNumId w:val="11"/>
  </w:num>
  <w:num w:numId="10" w16cid:durableId="736823922">
    <w:abstractNumId w:val="44"/>
  </w:num>
  <w:num w:numId="11" w16cid:durableId="1141271174">
    <w:abstractNumId w:val="10"/>
  </w:num>
  <w:num w:numId="12" w16cid:durableId="1130636833">
    <w:abstractNumId w:val="26"/>
  </w:num>
  <w:num w:numId="13" w16cid:durableId="1649479910">
    <w:abstractNumId w:val="1"/>
  </w:num>
  <w:num w:numId="14" w16cid:durableId="1222714863">
    <w:abstractNumId w:val="8"/>
  </w:num>
  <w:num w:numId="15" w16cid:durableId="1106576320">
    <w:abstractNumId w:val="47"/>
  </w:num>
  <w:num w:numId="16" w16cid:durableId="989553233">
    <w:abstractNumId w:val="45"/>
  </w:num>
  <w:num w:numId="17" w16cid:durableId="232470472">
    <w:abstractNumId w:val="40"/>
  </w:num>
  <w:num w:numId="18" w16cid:durableId="1678535524">
    <w:abstractNumId w:val="30"/>
  </w:num>
  <w:num w:numId="19" w16cid:durableId="1775511060">
    <w:abstractNumId w:val="46"/>
  </w:num>
  <w:num w:numId="20" w16cid:durableId="1805779666">
    <w:abstractNumId w:val="21"/>
  </w:num>
  <w:num w:numId="21" w16cid:durableId="1953630402">
    <w:abstractNumId w:val="9"/>
  </w:num>
  <w:num w:numId="22" w16cid:durableId="406927800">
    <w:abstractNumId w:val="34"/>
  </w:num>
  <w:num w:numId="23" w16cid:durableId="1941252585">
    <w:abstractNumId w:val="6"/>
  </w:num>
  <w:num w:numId="24" w16cid:durableId="871066132">
    <w:abstractNumId w:val="39"/>
  </w:num>
  <w:num w:numId="25" w16cid:durableId="255289763">
    <w:abstractNumId w:val="18"/>
  </w:num>
  <w:num w:numId="26" w16cid:durableId="267857213">
    <w:abstractNumId w:val="4"/>
  </w:num>
  <w:num w:numId="27" w16cid:durableId="1349285497">
    <w:abstractNumId w:val="35"/>
  </w:num>
  <w:num w:numId="28" w16cid:durableId="791363802">
    <w:abstractNumId w:val="43"/>
  </w:num>
  <w:num w:numId="29" w16cid:durableId="482309348">
    <w:abstractNumId w:val="19"/>
  </w:num>
  <w:num w:numId="30" w16cid:durableId="1290629312">
    <w:abstractNumId w:val="13"/>
  </w:num>
  <w:num w:numId="31" w16cid:durableId="2099475985">
    <w:abstractNumId w:val="2"/>
  </w:num>
  <w:num w:numId="32" w16cid:durableId="1442988455">
    <w:abstractNumId w:val="20"/>
  </w:num>
  <w:num w:numId="33" w16cid:durableId="368771938">
    <w:abstractNumId w:val="38"/>
  </w:num>
  <w:num w:numId="34" w16cid:durableId="1923946301">
    <w:abstractNumId w:val="5"/>
  </w:num>
  <w:num w:numId="35" w16cid:durableId="729617793">
    <w:abstractNumId w:val="3"/>
  </w:num>
  <w:num w:numId="36" w16cid:durableId="1247110737">
    <w:abstractNumId w:val="22"/>
  </w:num>
  <w:num w:numId="37" w16cid:durableId="1592160239">
    <w:abstractNumId w:val="42"/>
  </w:num>
  <w:num w:numId="38" w16cid:durableId="1577588750">
    <w:abstractNumId w:val="25"/>
  </w:num>
  <w:num w:numId="39" w16cid:durableId="1850829000">
    <w:abstractNumId w:val="24"/>
  </w:num>
  <w:num w:numId="40" w16cid:durableId="1209030849">
    <w:abstractNumId w:val="32"/>
  </w:num>
  <w:num w:numId="41" w16cid:durableId="831028693">
    <w:abstractNumId w:val="28"/>
  </w:num>
  <w:num w:numId="42" w16cid:durableId="1521434226">
    <w:abstractNumId w:val="12"/>
  </w:num>
  <w:num w:numId="43" w16cid:durableId="193663728">
    <w:abstractNumId w:val="23"/>
  </w:num>
  <w:num w:numId="44" w16cid:durableId="1054621777">
    <w:abstractNumId w:val="32"/>
  </w:num>
  <w:num w:numId="45" w16cid:durableId="1821775051">
    <w:abstractNumId w:val="33"/>
  </w:num>
  <w:num w:numId="46" w16cid:durableId="1451319740">
    <w:abstractNumId w:val="41"/>
  </w:num>
  <w:num w:numId="47" w16cid:durableId="699359268">
    <w:abstractNumId w:val="14"/>
  </w:num>
  <w:num w:numId="48" w16cid:durableId="151796015">
    <w:abstractNumId w:val="27"/>
  </w:num>
  <w:num w:numId="49" w16cid:durableId="177542384">
    <w:abstractNumId w:val="3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ika Baldeo">
    <w15:presenceInfo w15:providerId="AD" w15:userId="S::kbaldeo@exportt.co.tt::d5bc1ac9-88f7-489e-85b6-c88aad75f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A1"/>
    <w:rsid w:val="00004D81"/>
    <w:rsid w:val="00006940"/>
    <w:rsid w:val="000069F3"/>
    <w:rsid w:val="000122BB"/>
    <w:rsid w:val="00016F0C"/>
    <w:rsid w:val="000178A7"/>
    <w:rsid w:val="00032402"/>
    <w:rsid w:val="000329AA"/>
    <w:rsid w:val="00033955"/>
    <w:rsid w:val="000351A6"/>
    <w:rsid w:val="0003622D"/>
    <w:rsid w:val="00036BFE"/>
    <w:rsid w:val="0004201D"/>
    <w:rsid w:val="00046854"/>
    <w:rsid w:val="00054EB8"/>
    <w:rsid w:val="0005689E"/>
    <w:rsid w:val="000600CD"/>
    <w:rsid w:val="00060B8A"/>
    <w:rsid w:val="000615D1"/>
    <w:rsid w:val="00066E42"/>
    <w:rsid w:val="00067618"/>
    <w:rsid w:val="00072DAA"/>
    <w:rsid w:val="00073A42"/>
    <w:rsid w:val="0007598E"/>
    <w:rsid w:val="00077DEB"/>
    <w:rsid w:val="0008185C"/>
    <w:rsid w:val="00086586"/>
    <w:rsid w:val="00090BE1"/>
    <w:rsid w:val="000940A1"/>
    <w:rsid w:val="00094F91"/>
    <w:rsid w:val="00097B3E"/>
    <w:rsid w:val="000A2992"/>
    <w:rsid w:val="000A6909"/>
    <w:rsid w:val="000B29FB"/>
    <w:rsid w:val="000C4370"/>
    <w:rsid w:val="000C7704"/>
    <w:rsid w:val="000C7F87"/>
    <w:rsid w:val="000D2963"/>
    <w:rsid w:val="000D3BFF"/>
    <w:rsid w:val="000D4D23"/>
    <w:rsid w:val="000D6112"/>
    <w:rsid w:val="000E752D"/>
    <w:rsid w:val="000F355B"/>
    <w:rsid w:val="000F35D8"/>
    <w:rsid w:val="000F3937"/>
    <w:rsid w:val="00102E70"/>
    <w:rsid w:val="00104469"/>
    <w:rsid w:val="00105A7E"/>
    <w:rsid w:val="001067B7"/>
    <w:rsid w:val="0011078B"/>
    <w:rsid w:val="00114C47"/>
    <w:rsid w:val="001152E4"/>
    <w:rsid w:val="0011593F"/>
    <w:rsid w:val="00124A54"/>
    <w:rsid w:val="00124E67"/>
    <w:rsid w:val="00130811"/>
    <w:rsid w:val="00131ABA"/>
    <w:rsid w:val="00134DD3"/>
    <w:rsid w:val="00135864"/>
    <w:rsid w:val="001429D1"/>
    <w:rsid w:val="00145376"/>
    <w:rsid w:val="00145925"/>
    <w:rsid w:val="0015090F"/>
    <w:rsid w:val="0015393B"/>
    <w:rsid w:val="0015466B"/>
    <w:rsid w:val="00155025"/>
    <w:rsid w:val="00156BA8"/>
    <w:rsid w:val="00160220"/>
    <w:rsid w:val="00160A55"/>
    <w:rsid w:val="00161857"/>
    <w:rsid w:val="00161F8E"/>
    <w:rsid w:val="00163F63"/>
    <w:rsid w:val="00164403"/>
    <w:rsid w:val="0016489E"/>
    <w:rsid w:val="00165FD7"/>
    <w:rsid w:val="00170AC0"/>
    <w:rsid w:val="001768BC"/>
    <w:rsid w:val="00177BB9"/>
    <w:rsid w:val="001872CA"/>
    <w:rsid w:val="00190542"/>
    <w:rsid w:val="00192C24"/>
    <w:rsid w:val="001936AB"/>
    <w:rsid w:val="00196C37"/>
    <w:rsid w:val="001A5075"/>
    <w:rsid w:val="001D5236"/>
    <w:rsid w:val="001D7110"/>
    <w:rsid w:val="001D7285"/>
    <w:rsid w:val="001E1397"/>
    <w:rsid w:val="001E18FE"/>
    <w:rsid w:val="001E357C"/>
    <w:rsid w:val="001F165D"/>
    <w:rsid w:val="00200925"/>
    <w:rsid w:val="00201585"/>
    <w:rsid w:val="00202998"/>
    <w:rsid w:val="00203BF9"/>
    <w:rsid w:val="00203DA0"/>
    <w:rsid w:val="00206274"/>
    <w:rsid w:val="002117C0"/>
    <w:rsid w:val="00216672"/>
    <w:rsid w:val="00220EDC"/>
    <w:rsid w:val="00223E12"/>
    <w:rsid w:val="00225C8C"/>
    <w:rsid w:val="0022612B"/>
    <w:rsid w:val="002271D3"/>
    <w:rsid w:val="00231872"/>
    <w:rsid w:val="0023290F"/>
    <w:rsid w:val="00240AD2"/>
    <w:rsid w:val="00241FAC"/>
    <w:rsid w:val="00245B78"/>
    <w:rsid w:val="00246152"/>
    <w:rsid w:val="002464B8"/>
    <w:rsid w:val="002518A0"/>
    <w:rsid w:val="00254CAE"/>
    <w:rsid w:val="0025605F"/>
    <w:rsid w:val="00257DC5"/>
    <w:rsid w:val="00260678"/>
    <w:rsid w:val="0026322D"/>
    <w:rsid w:val="00272D95"/>
    <w:rsid w:val="00280992"/>
    <w:rsid w:val="00292FD3"/>
    <w:rsid w:val="00296F4B"/>
    <w:rsid w:val="00297189"/>
    <w:rsid w:val="002A207A"/>
    <w:rsid w:val="002A28D3"/>
    <w:rsid w:val="002B3FE6"/>
    <w:rsid w:val="002C0830"/>
    <w:rsid w:val="002C261B"/>
    <w:rsid w:val="002C268A"/>
    <w:rsid w:val="002D1B62"/>
    <w:rsid w:val="002D1C57"/>
    <w:rsid w:val="002D4E4E"/>
    <w:rsid w:val="002D5BDA"/>
    <w:rsid w:val="002D6DFB"/>
    <w:rsid w:val="002E4454"/>
    <w:rsid w:val="002E4C37"/>
    <w:rsid w:val="002E76F2"/>
    <w:rsid w:val="002F20AB"/>
    <w:rsid w:val="00302C52"/>
    <w:rsid w:val="00305086"/>
    <w:rsid w:val="003068C9"/>
    <w:rsid w:val="00306929"/>
    <w:rsid w:val="0031211E"/>
    <w:rsid w:val="0031288B"/>
    <w:rsid w:val="00326AE9"/>
    <w:rsid w:val="00333511"/>
    <w:rsid w:val="00333BB4"/>
    <w:rsid w:val="0034352F"/>
    <w:rsid w:val="0035053F"/>
    <w:rsid w:val="00351B69"/>
    <w:rsid w:val="0035215A"/>
    <w:rsid w:val="00352F8A"/>
    <w:rsid w:val="00354C26"/>
    <w:rsid w:val="00361F68"/>
    <w:rsid w:val="0036216A"/>
    <w:rsid w:val="00365ABE"/>
    <w:rsid w:val="0037023E"/>
    <w:rsid w:val="0037086E"/>
    <w:rsid w:val="00371CC9"/>
    <w:rsid w:val="00373B77"/>
    <w:rsid w:val="00376AAD"/>
    <w:rsid w:val="00394750"/>
    <w:rsid w:val="0039713E"/>
    <w:rsid w:val="003A0FD9"/>
    <w:rsid w:val="003A21E4"/>
    <w:rsid w:val="003A690B"/>
    <w:rsid w:val="003A7FD0"/>
    <w:rsid w:val="003B3AD6"/>
    <w:rsid w:val="003B5FE8"/>
    <w:rsid w:val="003B61EF"/>
    <w:rsid w:val="003C1D3A"/>
    <w:rsid w:val="003C376D"/>
    <w:rsid w:val="003C43ED"/>
    <w:rsid w:val="003C57C1"/>
    <w:rsid w:val="003C76CC"/>
    <w:rsid w:val="003C7A13"/>
    <w:rsid w:val="003C7FF2"/>
    <w:rsid w:val="003D08F0"/>
    <w:rsid w:val="003D09A7"/>
    <w:rsid w:val="003D51D2"/>
    <w:rsid w:val="003E20D0"/>
    <w:rsid w:val="003E6961"/>
    <w:rsid w:val="003E6F30"/>
    <w:rsid w:val="003F0BA5"/>
    <w:rsid w:val="003F6A58"/>
    <w:rsid w:val="004104AF"/>
    <w:rsid w:val="00410D5F"/>
    <w:rsid w:val="0043046B"/>
    <w:rsid w:val="00433E81"/>
    <w:rsid w:val="004355B9"/>
    <w:rsid w:val="00435971"/>
    <w:rsid w:val="00437227"/>
    <w:rsid w:val="00437A78"/>
    <w:rsid w:val="00444F48"/>
    <w:rsid w:val="0044650F"/>
    <w:rsid w:val="00454C9E"/>
    <w:rsid w:val="00454F32"/>
    <w:rsid w:val="004569DF"/>
    <w:rsid w:val="00457312"/>
    <w:rsid w:val="004604B6"/>
    <w:rsid w:val="00461D8E"/>
    <w:rsid w:val="004658A0"/>
    <w:rsid w:val="0047286B"/>
    <w:rsid w:val="00475E3F"/>
    <w:rsid w:val="004761B7"/>
    <w:rsid w:val="00482B0D"/>
    <w:rsid w:val="00482E39"/>
    <w:rsid w:val="004A0AE0"/>
    <w:rsid w:val="004A234A"/>
    <w:rsid w:val="004A4ED6"/>
    <w:rsid w:val="004A6100"/>
    <w:rsid w:val="004B06F3"/>
    <w:rsid w:val="004B52AF"/>
    <w:rsid w:val="004B640F"/>
    <w:rsid w:val="004C191D"/>
    <w:rsid w:val="004C2B94"/>
    <w:rsid w:val="004C2BD3"/>
    <w:rsid w:val="004C30CD"/>
    <w:rsid w:val="004D54E2"/>
    <w:rsid w:val="004E1465"/>
    <w:rsid w:val="004E7E1E"/>
    <w:rsid w:val="004F1BE8"/>
    <w:rsid w:val="004F202C"/>
    <w:rsid w:val="004F3C63"/>
    <w:rsid w:val="004F69B6"/>
    <w:rsid w:val="0050076C"/>
    <w:rsid w:val="00500BCE"/>
    <w:rsid w:val="005018FE"/>
    <w:rsid w:val="005026EC"/>
    <w:rsid w:val="0050412E"/>
    <w:rsid w:val="00504AAE"/>
    <w:rsid w:val="00505080"/>
    <w:rsid w:val="00513C55"/>
    <w:rsid w:val="0051674C"/>
    <w:rsid w:val="00520A1D"/>
    <w:rsid w:val="00525797"/>
    <w:rsid w:val="005271D0"/>
    <w:rsid w:val="00540004"/>
    <w:rsid w:val="00540019"/>
    <w:rsid w:val="00540216"/>
    <w:rsid w:val="00541DEF"/>
    <w:rsid w:val="00544B12"/>
    <w:rsid w:val="00546D94"/>
    <w:rsid w:val="005472A3"/>
    <w:rsid w:val="00550337"/>
    <w:rsid w:val="0055311D"/>
    <w:rsid w:val="005700B7"/>
    <w:rsid w:val="00570D3C"/>
    <w:rsid w:val="00574D6A"/>
    <w:rsid w:val="005759E1"/>
    <w:rsid w:val="005821FB"/>
    <w:rsid w:val="00582768"/>
    <w:rsid w:val="00584AA8"/>
    <w:rsid w:val="005879C8"/>
    <w:rsid w:val="00594A33"/>
    <w:rsid w:val="0059543C"/>
    <w:rsid w:val="005972FD"/>
    <w:rsid w:val="005A04FD"/>
    <w:rsid w:val="005A0C1B"/>
    <w:rsid w:val="005A1014"/>
    <w:rsid w:val="005A3BDC"/>
    <w:rsid w:val="005B0A79"/>
    <w:rsid w:val="005B2251"/>
    <w:rsid w:val="005B5FE0"/>
    <w:rsid w:val="005C28B2"/>
    <w:rsid w:val="005C4ECF"/>
    <w:rsid w:val="005C708E"/>
    <w:rsid w:val="005D181D"/>
    <w:rsid w:val="005D182A"/>
    <w:rsid w:val="005D1F35"/>
    <w:rsid w:val="005D294A"/>
    <w:rsid w:val="005D4F1C"/>
    <w:rsid w:val="005E1C73"/>
    <w:rsid w:val="005F456B"/>
    <w:rsid w:val="005F6C6A"/>
    <w:rsid w:val="0060169D"/>
    <w:rsid w:val="00601847"/>
    <w:rsid w:val="006038CF"/>
    <w:rsid w:val="00603CC5"/>
    <w:rsid w:val="0060450B"/>
    <w:rsid w:val="00605F11"/>
    <w:rsid w:val="00606B9B"/>
    <w:rsid w:val="00612F5F"/>
    <w:rsid w:val="00620179"/>
    <w:rsid w:val="006207B3"/>
    <w:rsid w:val="0063155F"/>
    <w:rsid w:val="00637253"/>
    <w:rsid w:val="0064107B"/>
    <w:rsid w:val="00653889"/>
    <w:rsid w:val="00653FA3"/>
    <w:rsid w:val="0065556E"/>
    <w:rsid w:val="00663168"/>
    <w:rsid w:val="0066429A"/>
    <w:rsid w:val="00670587"/>
    <w:rsid w:val="006709FC"/>
    <w:rsid w:val="00672012"/>
    <w:rsid w:val="00672803"/>
    <w:rsid w:val="00673821"/>
    <w:rsid w:val="00674D48"/>
    <w:rsid w:val="00676BE8"/>
    <w:rsid w:val="006805AF"/>
    <w:rsid w:val="00680615"/>
    <w:rsid w:val="00680884"/>
    <w:rsid w:val="00683244"/>
    <w:rsid w:val="00684275"/>
    <w:rsid w:val="006853ED"/>
    <w:rsid w:val="0068685E"/>
    <w:rsid w:val="006967D9"/>
    <w:rsid w:val="006968D1"/>
    <w:rsid w:val="006A3C11"/>
    <w:rsid w:val="006B0570"/>
    <w:rsid w:val="006B0C27"/>
    <w:rsid w:val="006B1057"/>
    <w:rsid w:val="006B3CE7"/>
    <w:rsid w:val="006C0952"/>
    <w:rsid w:val="006C1512"/>
    <w:rsid w:val="006C3B41"/>
    <w:rsid w:val="006C518C"/>
    <w:rsid w:val="006C7F53"/>
    <w:rsid w:val="006D0364"/>
    <w:rsid w:val="006D08CA"/>
    <w:rsid w:val="006D2E28"/>
    <w:rsid w:val="006D46AD"/>
    <w:rsid w:val="006E6D1A"/>
    <w:rsid w:val="006E7574"/>
    <w:rsid w:val="006F254E"/>
    <w:rsid w:val="006F4A04"/>
    <w:rsid w:val="00700B01"/>
    <w:rsid w:val="0070235F"/>
    <w:rsid w:val="00704475"/>
    <w:rsid w:val="007047F7"/>
    <w:rsid w:val="00711D01"/>
    <w:rsid w:val="00712216"/>
    <w:rsid w:val="00712C83"/>
    <w:rsid w:val="00716828"/>
    <w:rsid w:val="00717394"/>
    <w:rsid w:val="00724BF1"/>
    <w:rsid w:val="00727781"/>
    <w:rsid w:val="007306C1"/>
    <w:rsid w:val="00733691"/>
    <w:rsid w:val="00734710"/>
    <w:rsid w:val="00734FBA"/>
    <w:rsid w:val="00735955"/>
    <w:rsid w:val="0073746A"/>
    <w:rsid w:val="00740588"/>
    <w:rsid w:val="00741660"/>
    <w:rsid w:val="00752983"/>
    <w:rsid w:val="00760882"/>
    <w:rsid w:val="00764D06"/>
    <w:rsid w:val="007717E3"/>
    <w:rsid w:val="007754BE"/>
    <w:rsid w:val="00775ACB"/>
    <w:rsid w:val="00777B0C"/>
    <w:rsid w:val="007803A5"/>
    <w:rsid w:val="00781A7A"/>
    <w:rsid w:val="007853D6"/>
    <w:rsid w:val="00790990"/>
    <w:rsid w:val="00791E96"/>
    <w:rsid w:val="007943A4"/>
    <w:rsid w:val="0079460A"/>
    <w:rsid w:val="0079482D"/>
    <w:rsid w:val="00796BDD"/>
    <w:rsid w:val="00797765"/>
    <w:rsid w:val="007A36BC"/>
    <w:rsid w:val="007A4527"/>
    <w:rsid w:val="007B0162"/>
    <w:rsid w:val="007B0507"/>
    <w:rsid w:val="007B39CC"/>
    <w:rsid w:val="007B53B7"/>
    <w:rsid w:val="007B7660"/>
    <w:rsid w:val="007C4F6C"/>
    <w:rsid w:val="007D2559"/>
    <w:rsid w:val="007D3785"/>
    <w:rsid w:val="007D68E2"/>
    <w:rsid w:val="007E1306"/>
    <w:rsid w:val="007E1721"/>
    <w:rsid w:val="007F6617"/>
    <w:rsid w:val="007F78FF"/>
    <w:rsid w:val="0081051E"/>
    <w:rsid w:val="00810B7A"/>
    <w:rsid w:val="008127AE"/>
    <w:rsid w:val="00812FEF"/>
    <w:rsid w:val="00814D94"/>
    <w:rsid w:val="00820D79"/>
    <w:rsid w:val="00821F4F"/>
    <w:rsid w:val="00824057"/>
    <w:rsid w:val="00824B51"/>
    <w:rsid w:val="00830993"/>
    <w:rsid w:val="00830C48"/>
    <w:rsid w:val="00836D12"/>
    <w:rsid w:val="00843740"/>
    <w:rsid w:val="00844012"/>
    <w:rsid w:val="00844CC3"/>
    <w:rsid w:val="00847120"/>
    <w:rsid w:val="0085167A"/>
    <w:rsid w:val="008516DE"/>
    <w:rsid w:val="00860A28"/>
    <w:rsid w:val="00861A04"/>
    <w:rsid w:val="00862416"/>
    <w:rsid w:val="008654DF"/>
    <w:rsid w:val="00871C06"/>
    <w:rsid w:val="00875809"/>
    <w:rsid w:val="008772C6"/>
    <w:rsid w:val="00886C8F"/>
    <w:rsid w:val="00891F6E"/>
    <w:rsid w:val="008970DB"/>
    <w:rsid w:val="00897E63"/>
    <w:rsid w:val="008A0077"/>
    <w:rsid w:val="008A39AB"/>
    <w:rsid w:val="008A73B8"/>
    <w:rsid w:val="008B35EA"/>
    <w:rsid w:val="008B4DF3"/>
    <w:rsid w:val="008B6530"/>
    <w:rsid w:val="008C1283"/>
    <w:rsid w:val="008C472A"/>
    <w:rsid w:val="008C5E24"/>
    <w:rsid w:val="008C709A"/>
    <w:rsid w:val="008D4724"/>
    <w:rsid w:val="008E261E"/>
    <w:rsid w:val="008E39C2"/>
    <w:rsid w:val="008E45D4"/>
    <w:rsid w:val="008E7FE6"/>
    <w:rsid w:val="008F3587"/>
    <w:rsid w:val="008F68E4"/>
    <w:rsid w:val="00902781"/>
    <w:rsid w:val="00904293"/>
    <w:rsid w:val="009113EF"/>
    <w:rsid w:val="009147FE"/>
    <w:rsid w:val="00920CCD"/>
    <w:rsid w:val="00922C4F"/>
    <w:rsid w:val="00927B8C"/>
    <w:rsid w:val="00933261"/>
    <w:rsid w:val="00940DE0"/>
    <w:rsid w:val="00941B02"/>
    <w:rsid w:val="00942644"/>
    <w:rsid w:val="00942D59"/>
    <w:rsid w:val="009478BF"/>
    <w:rsid w:val="00952F5A"/>
    <w:rsid w:val="00953111"/>
    <w:rsid w:val="009607F1"/>
    <w:rsid w:val="009613BA"/>
    <w:rsid w:val="009633B4"/>
    <w:rsid w:val="0096384F"/>
    <w:rsid w:val="009677CD"/>
    <w:rsid w:val="009709A7"/>
    <w:rsid w:val="00971B4C"/>
    <w:rsid w:val="0097365F"/>
    <w:rsid w:val="0097521D"/>
    <w:rsid w:val="00980F8E"/>
    <w:rsid w:val="0098174E"/>
    <w:rsid w:val="00982D73"/>
    <w:rsid w:val="00991CA1"/>
    <w:rsid w:val="00994252"/>
    <w:rsid w:val="00995214"/>
    <w:rsid w:val="009965EB"/>
    <w:rsid w:val="00997CFC"/>
    <w:rsid w:val="009A2D9D"/>
    <w:rsid w:val="009A2E87"/>
    <w:rsid w:val="009A329A"/>
    <w:rsid w:val="009A56C0"/>
    <w:rsid w:val="009C4BE5"/>
    <w:rsid w:val="009C5F98"/>
    <w:rsid w:val="009D1944"/>
    <w:rsid w:val="009D2FAB"/>
    <w:rsid w:val="009D3828"/>
    <w:rsid w:val="009E445B"/>
    <w:rsid w:val="009F2325"/>
    <w:rsid w:val="009F28FF"/>
    <w:rsid w:val="009F4984"/>
    <w:rsid w:val="009F5BAF"/>
    <w:rsid w:val="009F7A9A"/>
    <w:rsid w:val="00A20DF5"/>
    <w:rsid w:val="00A24D92"/>
    <w:rsid w:val="00A26BD7"/>
    <w:rsid w:val="00A3022B"/>
    <w:rsid w:val="00A31EC9"/>
    <w:rsid w:val="00A34A27"/>
    <w:rsid w:val="00A3563F"/>
    <w:rsid w:val="00A510FE"/>
    <w:rsid w:val="00A52330"/>
    <w:rsid w:val="00A52947"/>
    <w:rsid w:val="00A540E4"/>
    <w:rsid w:val="00A545A1"/>
    <w:rsid w:val="00A5534B"/>
    <w:rsid w:val="00A57627"/>
    <w:rsid w:val="00A579DB"/>
    <w:rsid w:val="00A64B45"/>
    <w:rsid w:val="00A6508C"/>
    <w:rsid w:val="00A65A30"/>
    <w:rsid w:val="00A7408E"/>
    <w:rsid w:val="00A80991"/>
    <w:rsid w:val="00A82CC6"/>
    <w:rsid w:val="00A86766"/>
    <w:rsid w:val="00A86878"/>
    <w:rsid w:val="00A9556F"/>
    <w:rsid w:val="00AA0235"/>
    <w:rsid w:val="00AA6131"/>
    <w:rsid w:val="00AB1A5F"/>
    <w:rsid w:val="00AB2E4C"/>
    <w:rsid w:val="00AB4196"/>
    <w:rsid w:val="00AC314F"/>
    <w:rsid w:val="00AC4D4B"/>
    <w:rsid w:val="00AC4FB9"/>
    <w:rsid w:val="00AD221A"/>
    <w:rsid w:val="00AD2DD3"/>
    <w:rsid w:val="00AD3423"/>
    <w:rsid w:val="00AD4B48"/>
    <w:rsid w:val="00AD57DC"/>
    <w:rsid w:val="00AE36CB"/>
    <w:rsid w:val="00AF2A2C"/>
    <w:rsid w:val="00AF57A9"/>
    <w:rsid w:val="00AF58CE"/>
    <w:rsid w:val="00B0083D"/>
    <w:rsid w:val="00B03C2B"/>
    <w:rsid w:val="00B10709"/>
    <w:rsid w:val="00B16D79"/>
    <w:rsid w:val="00B20B2C"/>
    <w:rsid w:val="00B218C5"/>
    <w:rsid w:val="00B2764C"/>
    <w:rsid w:val="00B32E4B"/>
    <w:rsid w:val="00B33FD5"/>
    <w:rsid w:val="00B41361"/>
    <w:rsid w:val="00B47B47"/>
    <w:rsid w:val="00B5386E"/>
    <w:rsid w:val="00B609F8"/>
    <w:rsid w:val="00B62A95"/>
    <w:rsid w:val="00B6337B"/>
    <w:rsid w:val="00B660A3"/>
    <w:rsid w:val="00B70271"/>
    <w:rsid w:val="00B72502"/>
    <w:rsid w:val="00B756DC"/>
    <w:rsid w:val="00B7670C"/>
    <w:rsid w:val="00B83239"/>
    <w:rsid w:val="00B841C4"/>
    <w:rsid w:val="00B84F05"/>
    <w:rsid w:val="00B860DB"/>
    <w:rsid w:val="00B94189"/>
    <w:rsid w:val="00BA1802"/>
    <w:rsid w:val="00BA1948"/>
    <w:rsid w:val="00BA3897"/>
    <w:rsid w:val="00BA6513"/>
    <w:rsid w:val="00BB01F7"/>
    <w:rsid w:val="00BB40A2"/>
    <w:rsid w:val="00BB496F"/>
    <w:rsid w:val="00BB6FAB"/>
    <w:rsid w:val="00BC0DB6"/>
    <w:rsid w:val="00BC378E"/>
    <w:rsid w:val="00BD2CD4"/>
    <w:rsid w:val="00BD5F26"/>
    <w:rsid w:val="00BE52CD"/>
    <w:rsid w:val="00BF1913"/>
    <w:rsid w:val="00BF2C73"/>
    <w:rsid w:val="00C05EF4"/>
    <w:rsid w:val="00C107D4"/>
    <w:rsid w:val="00C1421B"/>
    <w:rsid w:val="00C240D8"/>
    <w:rsid w:val="00C24B00"/>
    <w:rsid w:val="00C26141"/>
    <w:rsid w:val="00C27370"/>
    <w:rsid w:val="00C300D4"/>
    <w:rsid w:val="00C30B14"/>
    <w:rsid w:val="00C31FA6"/>
    <w:rsid w:val="00C34C82"/>
    <w:rsid w:val="00C41BF7"/>
    <w:rsid w:val="00C44173"/>
    <w:rsid w:val="00C51B33"/>
    <w:rsid w:val="00C51B7B"/>
    <w:rsid w:val="00C53E90"/>
    <w:rsid w:val="00C6186D"/>
    <w:rsid w:val="00C6411D"/>
    <w:rsid w:val="00C6435C"/>
    <w:rsid w:val="00C66767"/>
    <w:rsid w:val="00C66EF1"/>
    <w:rsid w:val="00C73029"/>
    <w:rsid w:val="00C73448"/>
    <w:rsid w:val="00C80776"/>
    <w:rsid w:val="00C80CE1"/>
    <w:rsid w:val="00C812C2"/>
    <w:rsid w:val="00C84084"/>
    <w:rsid w:val="00C87AA8"/>
    <w:rsid w:val="00C9217F"/>
    <w:rsid w:val="00C92D5B"/>
    <w:rsid w:val="00C930AA"/>
    <w:rsid w:val="00C93551"/>
    <w:rsid w:val="00C96C76"/>
    <w:rsid w:val="00CA0A13"/>
    <w:rsid w:val="00CA3A8C"/>
    <w:rsid w:val="00CA426A"/>
    <w:rsid w:val="00CA5836"/>
    <w:rsid w:val="00CA5F96"/>
    <w:rsid w:val="00CB0993"/>
    <w:rsid w:val="00CB362B"/>
    <w:rsid w:val="00CB38F4"/>
    <w:rsid w:val="00CB4CFF"/>
    <w:rsid w:val="00CB64E3"/>
    <w:rsid w:val="00CC72F6"/>
    <w:rsid w:val="00CD1692"/>
    <w:rsid w:val="00CD1A89"/>
    <w:rsid w:val="00CD5BC7"/>
    <w:rsid w:val="00CD7A7A"/>
    <w:rsid w:val="00CE03DE"/>
    <w:rsid w:val="00CE1B40"/>
    <w:rsid w:val="00CE4525"/>
    <w:rsid w:val="00CE5848"/>
    <w:rsid w:val="00CF1CB5"/>
    <w:rsid w:val="00CF34CE"/>
    <w:rsid w:val="00CF3A01"/>
    <w:rsid w:val="00CF6BB8"/>
    <w:rsid w:val="00CF73C8"/>
    <w:rsid w:val="00D00156"/>
    <w:rsid w:val="00D03EA3"/>
    <w:rsid w:val="00D04DE6"/>
    <w:rsid w:val="00D06C1C"/>
    <w:rsid w:val="00D11A86"/>
    <w:rsid w:val="00D13FFC"/>
    <w:rsid w:val="00D1689A"/>
    <w:rsid w:val="00D17874"/>
    <w:rsid w:val="00D201E8"/>
    <w:rsid w:val="00D20652"/>
    <w:rsid w:val="00D2643E"/>
    <w:rsid w:val="00D26940"/>
    <w:rsid w:val="00D323BF"/>
    <w:rsid w:val="00D3567F"/>
    <w:rsid w:val="00D36734"/>
    <w:rsid w:val="00D40583"/>
    <w:rsid w:val="00D4275B"/>
    <w:rsid w:val="00D4320F"/>
    <w:rsid w:val="00D458D6"/>
    <w:rsid w:val="00D50BC7"/>
    <w:rsid w:val="00D56713"/>
    <w:rsid w:val="00D65395"/>
    <w:rsid w:val="00D73A82"/>
    <w:rsid w:val="00D74F78"/>
    <w:rsid w:val="00D768D2"/>
    <w:rsid w:val="00D80B11"/>
    <w:rsid w:val="00D8342C"/>
    <w:rsid w:val="00D8453A"/>
    <w:rsid w:val="00D87D5B"/>
    <w:rsid w:val="00D906D6"/>
    <w:rsid w:val="00DA0F83"/>
    <w:rsid w:val="00DA3DF7"/>
    <w:rsid w:val="00DB5657"/>
    <w:rsid w:val="00DC3E6D"/>
    <w:rsid w:val="00DC404C"/>
    <w:rsid w:val="00DC6657"/>
    <w:rsid w:val="00DD53C6"/>
    <w:rsid w:val="00DD7546"/>
    <w:rsid w:val="00DE2226"/>
    <w:rsid w:val="00DE4804"/>
    <w:rsid w:val="00DE6E60"/>
    <w:rsid w:val="00DF5D5E"/>
    <w:rsid w:val="00E013E2"/>
    <w:rsid w:val="00E02C3E"/>
    <w:rsid w:val="00E03169"/>
    <w:rsid w:val="00E05C7F"/>
    <w:rsid w:val="00E10394"/>
    <w:rsid w:val="00E14FC3"/>
    <w:rsid w:val="00E175A1"/>
    <w:rsid w:val="00E21780"/>
    <w:rsid w:val="00E25784"/>
    <w:rsid w:val="00E34A6A"/>
    <w:rsid w:val="00E3628A"/>
    <w:rsid w:val="00E36E01"/>
    <w:rsid w:val="00E37A43"/>
    <w:rsid w:val="00E43F7A"/>
    <w:rsid w:val="00E5100B"/>
    <w:rsid w:val="00E56449"/>
    <w:rsid w:val="00E57225"/>
    <w:rsid w:val="00E6377F"/>
    <w:rsid w:val="00E63A42"/>
    <w:rsid w:val="00E662C3"/>
    <w:rsid w:val="00E72F99"/>
    <w:rsid w:val="00E73497"/>
    <w:rsid w:val="00E77374"/>
    <w:rsid w:val="00E91A68"/>
    <w:rsid w:val="00E9200D"/>
    <w:rsid w:val="00E95A13"/>
    <w:rsid w:val="00E96ABD"/>
    <w:rsid w:val="00E97F79"/>
    <w:rsid w:val="00EA2596"/>
    <w:rsid w:val="00EB551A"/>
    <w:rsid w:val="00EB7861"/>
    <w:rsid w:val="00EC4086"/>
    <w:rsid w:val="00EC470A"/>
    <w:rsid w:val="00EC75A0"/>
    <w:rsid w:val="00EC7BF9"/>
    <w:rsid w:val="00ED072C"/>
    <w:rsid w:val="00ED5597"/>
    <w:rsid w:val="00ED69FA"/>
    <w:rsid w:val="00ED7E49"/>
    <w:rsid w:val="00EE1792"/>
    <w:rsid w:val="00EE202C"/>
    <w:rsid w:val="00EE257C"/>
    <w:rsid w:val="00EE41D4"/>
    <w:rsid w:val="00EE59C3"/>
    <w:rsid w:val="00EE6D1D"/>
    <w:rsid w:val="00EE76A3"/>
    <w:rsid w:val="00EF0756"/>
    <w:rsid w:val="00EF0B92"/>
    <w:rsid w:val="00EF2353"/>
    <w:rsid w:val="00EF2B60"/>
    <w:rsid w:val="00EF446D"/>
    <w:rsid w:val="00EF71F8"/>
    <w:rsid w:val="00EF7D23"/>
    <w:rsid w:val="00F066D6"/>
    <w:rsid w:val="00F07067"/>
    <w:rsid w:val="00F10CE1"/>
    <w:rsid w:val="00F124B1"/>
    <w:rsid w:val="00F127F3"/>
    <w:rsid w:val="00F14E7E"/>
    <w:rsid w:val="00F206F2"/>
    <w:rsid w:val="00F22DA4"/>
    <w:rsid w:val="00F248E6"/>
    <w:rsid w:val="00F34A6A"/>
    <w:rsid w:val="00F35FA1"/>
    <w:rsid w:val="00F46890"/>
    <w:rsid w:val="00F506B2"/>
    <w:rsid w:val="00F5360E"/>
    <w:rsid w:val="00F56889"/>
    <w:rsid w:val="00F65F10"/>
    <w:rsid w:val="00F66590"/>
    <w:rsid w:val="00F66731"/>
    <w:rsid w:val="00F71712"/>
    <w:rsid w:val="00F76D24"/>
    <w:rsid w:val="00F82D66"/>
    <w:rsid w:val="00F851AD"/>
    <w:rsid w:val="00F86709"/>
    <w:rsid w:val="00F94B70"/>
    <w:rsid w:val="00F976A4"/>
    <w:rsid w:val="00FA502C"/>
    <w:rsid w:val="00FA5BBA"/>
    <w:rsid w:val="00FB50AD"/>
    <w:rsid w:val="00FC1B6B"/>
    <w:rsid w:val="00FC2ED5"/>
    <w:rsid w:val="00FD07AD"/>
    <w:rsid w:val="00FD162C"/>
    <w:rsid w:val="00FD436D"/>
    <w:rsid w:val="00FD79E3"/>
    <w:rsid w:val="00FF00D2"/>
    <w:rsid w:val="00FF1A04"/>
    <w:rsid w:val="00FF47D1"/>
    <w:rsid w:val="00FF4DD2"/>
    <w:rsid w:val="00FF5AF1"/>
    <w:rsid w:val="00FF76EE"/>
    <w:rsid w:val="04FE9144"/>
    <w:rsid w:val="0BA25929"/>
    <w:rsid w:val="1215D8E7"/>
    <w:rsid w:val="15619983"/>
    <w:rsid w:val="18169DA7"/>
    <w:rsid w:val="18C9F66D"/>
    <w:rsid w:val="245B905F"/>
    <w:rsid w:val="261F3124"/>
    <w:rsid w:val="27F743BF"/>
    <w:rsid w:val="291560EA"/>
    <w:rsid w:val="295E2A13"/>
    <w:rsid w:val="2FA60C5A"/>
    <w:rsid w:val="3519C32E"/>
    <w:rsid w:val="3550A4DD"/>
    <w:rsid w:val="35B48638"/>
    <w:rsid w:val="382D0C13"/>
    <w:rsid w:val="39FAEA2A"/>
    <w:rsid w:val="3E8B215D"/>
    <w:rsid w:val="487F7F90"/>
    <w:rsid w:val="4ED62F99"/>
    <w:rsid w:val="50BB2564"/>
    <w:rsid w:val="5170FDA4"/>
    <w:rsid w:val="51932A84"/>
    <w:rsid w:val="526A29D5"/>
    <w:rsid w:val="54F04654"/>
    <w:rsid w:val="578066D8"/>
    <w:rsid w:val="5BF7E3BE"/>
    <w:rsid w:val="5E8F0F32"/>
    <w:rsid w:val="5F725060"/>
    <w:rsid w:val="600B1C30"/>
    <w:rsid w:val="61DC7BE7"/>
    <w:rsid w:val="627999A1"/>
    <w:rsid w:val="62F79EE5"/>
    <w:rsid w:val="6410D776"/>
    <w:rsid w:val="65A7C642"/>
    <w:rsid w:val="66AE18E1"/>
    <w:rsid w:val="67261666"/>
    <w:rsid w:val="68E415C8"/>
    <w:rsid w:val="6B203C94"/>
    <w:rsid w:val="6B88D94F"/>
    <w:rsid w:val="6DFB7574"/>
    <w:rsid w:val="6EDEFA80"/>
    <w:rsid w:val="717556E5"/>
    <w:rsid w:val="7622D70F"/>
    <w:rsid w:val="770B5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3642D"/>
  <w15:chartTrackingRefBased/>
  <w15:docId w15:val="{BC4217BD-AA55-4CB3-BC5F-23AADB49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69"/>
    <w:rPr>
      <w:sz w:val="24"/>
      <w:szCs w:val="24"/>
      <w:lang w:eastAsia="en-US"/>
    </w:rPr>
  </w:style>
  <w:style w:type="paragraph" w:styleId="Heading1">
    <w:name w:val="heading 1"/>
    <w:basedOn w:val="Normal"/>
    <w:next w:val="Normal"/>
    <w:link w:val="Heading1Char"/>
    <w:uiPriority w:val="1"/>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1E357C"/>
    <w:pPr>
      <w:keepNext/>
      <w:outlineLvl w:val="1"/>
    </w:pPr>
    <w:rPr>
      <w:rFonts w:ascii="Calibri Light" w:hAnsi="Calibri Light" w:cs="Arial"/>
      <w:b/>
      <w:color w:val="2E74B5"/>
      <w:spacing w:val="150"/>
      <w:sz w:val="26"/>
      <w:szCs w:val="16"/>
    </w:rPr>
  </w:style>
  <w:style w:type="paragraph" w:styleId="Heading3">
    <w:name w:val="heading 3"/>
    <w:basedOn w:val="Normal"/>
    <w:next w:val="Normal"/>
    <w:uiPriority w:val="1"/>
    <w:qFormat/>
    <w:pPr>
      <w:keepNext/>
      <w:jc w:val="both"/>
      <w:outlineLvl w:val="2"/>
    </w:pPr>
    <w:rPr>
      <w:b/>
      <w:bCs/>
      <w:u w:val="single"/>
    </w:rPr>
  </w:style>
  <w:style w:type="paragraph" w:styleId="Heading4">
    <w:name w:val="heading 4"/>
    <w:basedOn w:val="Normal"/>
    <w:next w:val="Normal"/>
    <w:uiPriority w:val="1"/>
    <w:qFormat/>
    <w:rsid w:val="001E357C"/>
    <w:pPr>
      <w:keepNext/>
      <w:outlineLvl w:val="3"/>
    </w:pPr>
    <w:rPr>
      <w:rFonts w:ascii="Cambria" w:hAnsi="Cambria"/>
      <w:iCs/>
      <w:color w:val="1F4E79"/>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i/>
      <w:iCs/>
      <w:u w:val="single"/>
    </w:rPr>
  </w:style>
  <w:style w:type="paragraph" w:styleId="Heading7">
    <w:name w:val="heading 7"/>
    <w:basedOn w:val="Normal"/>
    <w:next w:val="Normal"/>
    <w:qFormat/>
    <w:pPr>
      <w:keepNext/>
      <w:jc w:val="both"/>
      <w:outlineLvl w:val="6"/>
    </w:pPr>
    <w:rPr>
      <w:bCs/>
      <w:i/>
      <w:iCs/>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outlineLvl w:val="8"/>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itleProposal">
    <w:name w:val="FTitleProposal"/>
    <w:basedOn w:val="Heading1"/>
    <w:pPr>
      <w:keepLines/>
      <w:spacing w:before="100" w:beforeAutospacing="1" w:after="260" w:line="260" w:lineRule="exact"/>
      <w:ind w:left="2347"/>
      <w:outlineLvl w:val="9"/>
    </w:pPr>
    <w:rPr>
      <w:rFonts w:ascii="Frutiger LT Std 45 Light" w:eastAsia="Times" w:hAnsi="Frutiger LT Std 45 Light" w:cs="Times New Roman"/>
      <w:bCs w:val="0"/>
      <w:kern w:val="0"/>
      <w:sz w:val="18"/>
      <w:szCs w:val="18"/>
    </w:rPr>
  </w:style>
  <w:style w:type="paragraph" w:customStyle="1" w:styleId="FTitleProposalSub">
    <w:name w:val="FTitleProposalSub"/>
    <w:basedOn w:val="FTitleProposal"/>
    <w:rPr>
      <w:rFonts w:ascii="Frutiger LT Std 55 Roman" w:hAnsi="Frutiger LT Std 55 Roman"/>
      <w:b w:val="0"/>
    </w:rPr>
  </w:style>
  <w:style w:type="paragraph" w:customStyle="1" w:styleId="FTitlePC">
    <w:name w:val="FTitleP&amp;C"/>
    <w:basedOn w:val="FTitleProposalSub"/>
    <w:rPr>
      <w:color w:val="666666"/>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sz w:val="20"/>
      <w:szCs w:val="20"/>
      <w:lang w:val="en-GB"/>
    </w:rPr>
  </w:style>
  <w:style w:type="paragraph" w:styleId="Title">
    <w:name w:val="Title"/>
    <w:basedOn w:val="Normal"/>
    <w:uiPriority w:val="1"/>
    <w:qFormat/>
    <w:pPr>
      <w:jc w:val="center"/>
    </w:pPr>
    <w:rPr>
      <w:sz w:val="32"/>
    </w:rPr>
  </w:style>
  <w:style w:type="paragraph" w:styleId="BodyText">
    <w:name w:val="Body Text"/>
    <w:basedOn w:val="Normal"/>
    <w:link w:val="BodyTextChar"/>
    <w:uiPriority w:val="1"/>
    <w:qFormat/>
    <w:pPr>
      <w:jc w:val="both"/>
    </w:pPr>
  </w:style>
  <w:style w:type="character" w:styleId="Strong">
    <w:name w:val="Strong"/>
    <w:qFormat/>
    <w:rPr>
      <w:b/>
      <w:bCs/>
    </w:rPr>
  </w:style>
  <w:style w:type="paragraph" w:styleId="Subtitle">
    <w:name w:val="Subtitle"/>
    <w:basedOn w:val="Normal"/>
    <w:qFormat/>
    <w:pPr>
      <w:jc w:val="both"/>
    </w:pPr>
    <w:rPr>
      <w:b/>
      <w:bCs/>
    </w:r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autoRedefine/>
    <w:uiPriority w:val="39"/>
    <w:qFormat/>
    <w:rsid w:val="00680884"/>
    <w:pPr>
      <w:tabs>
        <w:tab w:val="right" w:leader="dot" w:pos="8630"/>
      </w:tabs>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Pr>
      <w:b/>
      <w:bCs/>
      <w:sz w:val="40"/>
    </w:rPr>
  </w:style>
  <w:style w:type="paragraph" w:styleId="BalloonText">
    <w:name w:val="Balloon Text"/>
    <w:basedOn w:val="Normal"/>
    <w:link w:val="BalloonTextChar"/>
    <w:uiPriority w:val="99"/>
    <w:semiHidden/>
    <w:rsid w:val="00991CA1"/>
    <w:rPr>
      <w:rFonts w:ascii="Tahoma" w:hAnsi="Tahoma" w:cs="Tahoma"/>
      <w:sz w:val="16"/>
      <w:szCs w:val="16"/>
    </w:rPr>
  </w:style>
  <w:style w:type="paragraph" w:styleId="BodyText3">
    <w:name w:val="Body Text 3"/>
    <w:basedOn w:val="Normal"/>
    <w:rsid w:val="00A31EC9"/>
    <w:pPr>
      <w:spacing w:after="120"/>
    </w:pPr>
    <w:rPr>
      <w:sz w:val="16"/>
      <w:szCs w:val="16"/>
    </w:rPr>
  </w:style>
  <w:style w:type="paragraph" w:styleId="ListParagraph">
    <w:name w:val="List Paragraph"/>
    <w:aliases w:val="Citation List,본문(내용),List Paragraph (numbered (a))"/>
    <w:basedOn w:val="Normal"/>
    <w:link w:val="ListParagraphChar"/>
    <w:uiPriority w:val="34"/>
    <w:qFormat/>
    <w:rsid w:val="00B0083D"/>
    <w:pPr>
      <w:spacing w:after="200" w:line="276" w:lineRule="auto"/>
      <w:ind w:left="720"/>
      <w:contextualSpacing/>
    </w:pPr>
    <w:rPr>
      <w:rFonts w:ascii="Calibri" w:eastAsia="Calibri" w:hAnsi="Calibri"/>
      <w:sz w:val="22"/>
      <w:szCs w:val="22"/>
    </w:rPr>
  </w:style>
  <w:style w:type="paragraph" w:customStyle="1" w:styleId="Pa0">
    <w:name w:val="Pa0"/>
    <w:basedOn w:val="Normal"/>
    <w:next w:val="Normal"/>
    <w:uiPriority w:val="99"/>
    <w:rsid w:val="00B0083D"/>
    <w:pPr>
      <w:autoSpaceDE w:val="0"/>
      <w:autoSpaceDN w:val="0"/>
      <w:adjustRightInd w:val="0"/>
      <w:spacing w:line="241" w:lineRule="atLeast"/>
    </w:pPr>
    <w:rPr>
      <w:rFonts w:ascii="Robusta TL Pro Light" w:eastAsia="Calibri" w:hAnsi="Robusta TL Pro Light"/>
    </w:rPr>
  </w:style>
  <w:style w:type="character" w:customStyle="1" w:styleId="A3">
    <w:name w:val="A3"/>
    <w:uiPriority w:val="99"/>
    <w:rsid w:val="00B0083D"/>
    <w:rPr>
      <w:rFonts w:ascii="Robusta TL Pro Light" w:hAnsi="Robusta TL Pro Light" w:cs="Robusta TL Pro Light" w:hint="default"/>
      <w:color w:val="000000"/>
      <w:sz w:val="17"/>
      <w:szCs w:val="17"/>
    </w:rPr>
  </w:style>
  <w:style w:type="paragraph" w:styleId="BodyTextIndent3">
    <w:name w:val="Body Text Indent 3"/>
    <w:basedOn w:val="Normal"/>
    <w:link w:val="BodyTextIndent3Char"/>
    <w:rsid w:val="00FA502C"/>
    <w:pPr>
      <w:spacing w:after="120"/>
      <w:ind w:left="360"/>
    </w:pPr>
    <w:rPr>
      <w:sz w:val="16"/>
      <w:szCs w:val="16"/>
      <w:lang w:val="x-none" w:eastAsia="x-none"/>
    </w:rPr>
  </w:style>
  <w:style w:type="character" w:customStyle="1" w:styleId="BodyTextIndent3Char">
    <w:name w:val="Body Text Indent 3 Char"/>
    <w:link w:val="BodyTextIndent3"/>
    <w:rsid w:val="00FA502C"/>
    <w:rPr>
      <w:sz w:val="16"/>
      <w:szCs w:val="16"/>
    </w:rPr>
  </w:style>
  <w:style w:type="character" w:customStyle="1" w:styleId="Heading1Char">
    <w:name w:val="Heading 1 Char"/>
    <w:link w:val="Heading1"/>
    <w:rsid w:val="00C92D5B"/>
    <w:rPr>
      <w:rFonts w:ascii="Arial" w:hAnsi="Arial" w:cs="Arial"/>
      <w:b/>
      <w:bCs/>
      <w:kern w:val="32"/>
      <w:sz w:val="32"/>
      <w:szCs w:val="32"/>
      <w:lang w:val="en-US" w:eastAsia="en-US"/>
    </w:rPr>
  </w:style>
  <w:style w:type="character" w:styleId="CommentReference">
    <w:name w:val="annotation reference"/>
    <w:uiPriority w:val="99"/>
    <w:rsid w:val="008654DF"/>
    <w:rPr>
      <w:sz w:val="16"/>
      <w:szCs w:val="16"/>
    </w:rPr>
  </w:style>
  <w:style w:type="paragraph" w:styleId="CommentText">
    <w:name w:val="annotation text"/>
    <w:basedOn w:val="Normal"/>
    <w:link w:val="CommentTextChar"/>
    <w:uiPriority w:val="99"/>
    <w:rsid w:val="008654DF"/>
    <w:rPr>
      <w:sz w:val="20"/>
      <w:szCs w:val="20"/>
    </w:rPr>
  </w:style>
  <w:style w:type="character" w:customStyle="1" w:styleId="CommentTextChar">
    <w:name w:val="Comment Text Char"/>
    <w:basedOn w:val="DefaultParagraphFont"/>
    <w:link w:val="CommentText"/>
    <w:uiPriority w:val="99"/>
    <w:rsid w:val="008654DF"/>
  </w:style>
  <w:style w:type="paragraph" w:styleId="CommentSubject">
    <w:name w:val="annotation subject"/>
    <w:basedOn w:val="CommentText"/>
    <w:next w:val="CommentText"/>
    <w:link w:val="CommentSubjectChar"/>
    <w:uiPriority w:val="99"/>
    <w:rsid w:val="008654DF"/>
    <w:rPr>
      <w:b/>
      <w:bCs/>
    </w:rPr>
  </w:style>
  <w:style w:type="character" w:customStyle="1" w:styleId="CommentSubjectChar">
    <w:name w:val="Comment Subject Char"/>
    <w:link w:val="CommentSubject"/>
    <w:uiPriority w:val="99"/>
    <w:rsid w:val="008654DF"/>
    <w:rPr>
      <w:b/>
      <w:bCs/>
    </w:rPr>
  </w:style>
  <w:style w:type="paragraph" w:styleId="Revision">
    <w:name w:val="Revision"/>
    <w:hidden/>
    <w:uiPriority w:val="99"/>
    <w:semiHidden/>
    <w:rsid w:val="00160A55"/>
    <w:rPr>
      <w:sz w:val="24"/>
      <w:szCs w:val="24"/>
      <w:lang w:eastAsia="en-US"/>
    </w:rPr>
  </w:style>
  <w:style w:type="paragraph" w:customStyle="1" w:styleId="Default">
    <w:name w:val="Default"/>
    <w:basedOn w:val="Normal"/>
    <w:rsid w:val="00EC470A"/>
    <w:pPr>
      <w:autoSpaceDE w:val="0"/>
      <w:autoSpaceDN w:val="0"/>
    </w:pPr>
    <w:rPr>
      <w:rFonts w:ascii="Calibri" w:eastAsia="Calibri" w:hAnsi="Calibri" w:cs="Calibri"/>
      <w:color w:val="000000"/>
      <w:lang w:val="en-TT"/>
    </w:rPr>
  </w:style>
  <w:style w:type="paragraph" w:styleId="TOCHeading">
    <w:name w:val="TOC Heading"/>
    <w:basedOn w:val="Heading1"/>
    <w:next w:val="Normal"/>
    <w:uiPriority w:val="39"/>
    <w:unhideWhenUsed/>
    <w:qFormat/>
    <w:rsid w:val="009C4BE5"/>
    <w:pPr>
      <w:outlineLvl w:val="9"/>
    </w:pPr>
    <w:rPr>
      <w:rFonts w:ascii="Calibri Light" w:hAnsi="Calibri Light" w:cs="Times New Roman"/>
    </w:rPr>
  </w:style>
  <w:style w:type="table" w:customStyle="1" w:styleId="TableGrid1">
    <w:name w:val="Table Grid1"/>
    <w:basedOn w:val="TableNormal"/>
    <w:next w:val="TableGrid"/>
    <w:uiPriority w:val="39"/>
    <w:rsid w:val="009C4B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51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51AD"/>
    <w:rPr>
      <w:rFonts w:ascii="Calibri" w:hAnsi="Calibri"/>
      <w:sz w:val="22"/>
      <w:szCs w:val="22"/>
    </w:rPr>
  </w:style>
  <w:style w:type="character" w:customStyle="1" w:styleId="NoSpacingChar">
    <w:name w:val="No Spacing Char"/>
    <w:link w:val="NoSpacing"/>
    <w:uiPriority w:val="1"/>
    <w:rsid w:val="00F851AD"/>
    <w:rPr>
      <w:rFonts w:ascii="Calibri" w:hAnsi="Calibri"/>
      <w:sz w:val="22"/>
      <w:szCs w:val="22"/>
      <w:lang w:eastAsia="ja-JP"/>
    </w:rPr>
  </w:style>
  <w:style w:type="character" w:customStyle="1" w:styleId="ListParagraphChar">
    <w:name w:val="List Paragraph Char"/>
    <w:aliases w:val="Citation List Char,본문(내용) Char,List Paragraph (numbered (a)) Char"/>
    <w:link w:val="ListParagraph"/>
    <w:uiPriority w:val="34"/>
    <w:locked/>
    <w:rsid w:val="00F851AD"/>
    <w:rPr>
      <w:rFonts w:ascii="Calibri" w:eastAsia="Calibri" w:hAnsi="Calibri"/>
      <w:sz w:val="22"/>
      <w:szCs w:val="22"/>
    </w:rPr>
  </w:style>
  <w:style w:type="character" w:customStyle="1" w:styleId="CharacterStyle1">
    <w:name w:val="Character Style 1"/>
    <w:uiPriority w:val="99"/>
    <w:rsid w:val="006968D1"/>
  </w:style>
  <w:style w:type="paragraph" w:styleId="NormalWeb">
    <w:name w:val="Normal (Web)"/>
    <w:basedOn w:val="Normal"/>
    <w:uiPriority w:val="99"/>
    <w:unhideWhenUsed/>
    <w:rsid w:val="004F3C63"/>
    <w:pPr>
      <w:spacing w:before="100" w:beforeAutospacing="1" w:after="100" w:afterAutospacing="1"/>
    </w:pPr>
    <w:rPr>
      <w:lang w:val="en-GB"/>
    </w:rPr>
  </w:style>
  <w:style w:type="character" w:customStyle="1" w:styleId="BodyTextChar">
    <w:name w:val="Body Text Char"/>
    <w:link w:val="BodyText"/>
    <w:rsid w:val="005A04FD"/>
    <w:rPr>
      <w:sz w:val="24"/>
      <w:szCs w:val="24"/>
    </w:rPr>
  </w:style>
  <w:style w:type="paragraph" w:customStyle="1" w:styleId="xmsonormal">
    <w:name w:val="x_msonormal"/>
    <w:basedOn w:val="Normal"/>
    <w:rsid w:val="001936AB"/>
    <w:pPr>
      <w:spacing w:before="100" w:beforeAutospacing="1" w:after="100" w:afterAutospacing="1"/>
    </w:pPr>
  </w:style>
  <w:style w:type="paragraph" w:customStyle="1" w:styleId="xmsolistparagraph">
    <w:name w:val="x_msolistparagraph"/>
    <w:basedOn w:val="Normal"/>
    <w:rsid w:val="001936AB"/>
    <w:pPr>
      <w:spacing w:before="100" w:beforeAutospacing="1" w:after="100" w:afterAutospacing="1"/>
    </w:pPr>
  </w:style>
  <w:style w:type="paragraph" w:customStyle="1" w:styleId="TableParagraph">
    <w:name w:val="Table Paragraph"/>
    <w:basedOn w:val="Normal"/>
    <w:uiPriority w:val="1"/>
    <w:qFormat/>
    <w:rsid w:val="00A57627"/>
    <w:pPr>
      <w:widowControl w:val="0"/>
      <w:autoSpaceDE w:val="0"/>
      <w:autoSpaceDN w:val="0"/>
      <w:ind w:left="107"/>
    </w:pPr>
    <w:rPr>
      <w:rFonts w:ascii="Cambria" w:eastAsia="Cambria" w:hAnsi="Cambria" w:cs="Cambria"/>
      <w:sz w:val="22"/>
      <w:szCs w:val="22"/>
    </w:rPr>
  </w:style>
  <w:style w:type="character" w:customStyle="1" w:styleId="BalloonTextChar">
    <w:name w:val="Balloon Text Char"/>
    <w:link w:val="BalloonText"/>
    <w:uiPriority w:val="99"/>
    <w:semiHidden/>
    <w:rsid w:val="00550337"/>
    <w:rPr>
      <w:rFonts w:ascii="Tahoma" w:hAnsi="Tahoma" w:cs="Tahoma"/>
      <w:sz w:val="16"/>
      <w:szCs w:val="16"/>
    </w:rPr>
  </w:style>
  <w:style w:type="character" w:customStyle="1" w:styleId="UnresolvedMention1">
    <w:name w:val="Unresolved Mention1"/>
    <w:uiPriority w:val="99"/>
    <w:semiHidden/>
    <w:unhideWhenUsed/>
    <w:rsid w:val="00BA1948"/>
    <w:rPr>
      <w:color w:val="605E5C"/>
      <w:shd w:val="clear" w:color="auto" w:fill="E1DFDD"/>
    </w:rPr>
  </w:style>
  <w:style w:type="paragraph" w:customStyle="1" w:styleId="paragraph">
    <w:name w:val="paragraph"/>
    <w:basedOn w:val="Normal"/>
    <w:rsid w:val="00ED69FA"/>
    <w:pPr>
      <w:spacing w:before="100" w:beforeAutospacing="1" w:after="100" w:afterAutospacing="1"/>
    </w:pPr>
  </w:style>
  <w:style w:type="character" w:customStyle="1" w:styleId="normaltextrun">
    <w:name w:val="normaltextrun"/>
    <w:basedOn w:val="DefaultParagraphFont"/>
    <w:rsid w:val="00ED69FA"/>
  </w:style>
  <w:style w:type="character" w:customStyle="1" w:styleId="eop">
    <w:name w:val="eop"/>
    <w:basedOn w:val="DefaultParagraphFont"/>
    <w:rsid w:val="00ED69FA"/>
  </w:style>
  <w:style w:type="character" w:styleId="UnresolvedMention">
    <w:name w:val="Unresolved Mention"/>
    <w:basedOn w:val="DefaultParagraphFont"/>
    <w:uiPriority w:val="99"/>
    <w:semiHidden/>
    <w:unhideWhenUsed/>
    <w:rsid w:val="00994252"/>
    <w:rPr>
      <w:color w:val="605E5C"/>
      <w:shd w:val="clear" w:color="auto" w:fill="E1DFDD"/>
    </w:rPr>
  </w:style>
  <w:style w:type="character" w:customStyle="1" w:styleId="HeaderChar">
    <w:name w:val="Header Char"/>
    <w:basedOn w:val="DefaultParagraphFont"/>
    <w:link w:val="Header"/>
    <w:uiPriority w:val="99"/>
    <w:rsid w:val="00FA5BBA"/>
    <w:rPr>
      <w:sz w:val="24"/>
      <w:szCs w:val="24"/>
      <w:lang w:eastAsia="en-US"/>
    </w:rPr>
  </w:style>
  <w:style w:type="character" w:customStyle="1" w:styleId="FooterChar">
    <w:name w:val="Footer Char"/>
    <w:basedOn w:val="DefaultParagraphFont"/>
    <w:link w:val="Footer"/>
    <w:uiPriority w:val="99"/>
    <w:rsid w:val="00FA5BBA"/>
    <w:rPr>
      <w:sz w:val="24"/>
      <w:szCs w:val="24"/>
      <w:lang w:eastAsia="en-US"/>
    </w:rPr>
  </w:style>
  <w:style w:type="paragraph" w:customStyle="1" w:styleId="BankNormal">
    <w:name w:val="BankNormal"/>
    <w:basedOn w:val="Normal"/>
    <w:rsid w:val="00FA5BBA"/>
    <w:pPr>
      <w:spacing w:after="240"/>
    </w:pPr>
    <w:rPr>
      <w:szCs w:val="20"/>
      <w:lang w:val="en-GB"/>
    </w:rPr>
  </w:style>
  <w:style w:type="character" w:styleId="FootnoteReference">
    <w:name w:val="footnote reference"/>
    <w:rsid w:val="00FA5BBA"/>
    <w:rPr>
      <w:rFonts w:ascii="Times New Roman" w:hAnsi="Times New Roman"/>
      <w:position w:val="0"/>
      <w:sz w:val="24"/>
      <w:vertAlign w:val="superscript"/>
    </w:rPr>
  </w:style>
  <w:style w:type="paragraph" w:styleId="FootnoteText">
    <w:name w:val="footnote text"/>
    <w:basedOn w:val="Normal"/>
    <w:link w:val="FootnoteTextChar"/>
    <w:rsid w:val="00FA5BBA"/>
    <w:pPr>
      <w:spacing w:after="120"/>
      <w:ind w:left="432" w:hanging="432"/>
    </w:pPr>
    <w:rPr>
      <w:sz w:val="20"/>
      <w:szCs w:val="20"/>
      <w:lang w:val="en-GB"/>
    </w:rPr>
  </w:style>
  <w:style w:type="character" w:customStyle="1" w:styleId="FootnoteTextChar">
    <w:name w:val="Footnote Text Char"/>
    <w:basedOn w:val="DefaultParagraphFont"/>
    <w:link w:val="FootnoteText"/>
    <w:rsid w:val="00FA5B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4489">
      <w:bodyDiv w:val="1"/>
      <w:marLeft w:val="0"/>
      <w:marRight w:val="0"/>
      <w:marTop w:val="0"/>
      <w:marBottom w:val="0"/>
      <w:divBdr>
        <w:top w:val="none" w:sz="0" w:space="0" w:color="auto"/>
        <w:left w:val="none" w:sz="0" w:space="0" w:color="auto"/>
        <w:bottom w:val="none" w:sz="0" w:space="0" w:color="auto"/>
        <w:right w:val="none" w:sz="0" w:space="0" w:color="auto"/>
      </w:divBdr>
    </w:div>
    <w:div w:id="563835303">
      <w:bodyDiv w:val="1"/>
      <w:marLeft w:val="0"/>
      <w:marRight w:val="0"/>
      <w:marTop w:val="0"/>
      <w:marBottom w:val="0"/>
      <w:divBdr>
        <w:top w:val="none" w:sz="0" w:space="0" w:color="auto"/>
        <w:left w:val="none" w:sz="0" w:space="0" w:color="auto"/>
        <w:bottom w:val="none" w:sz="0" w:space="0" w:color="auto"/>
        <w:right w:val="none" w:sz="0" w:space="0" w:color="auto"/>
      </w:divBdr>
    </w:div>
    <w:div w:id="715933059">
      <w:bodyDiv w:val="1"/>
      <w:marLeft w:val="0"/>
      <w:marRight w:val="0"/>
      <w:marTop w:val="0"/>
      <w:marBottom w:val="0"/>
      <w:divBdr>
        <w:top w:val="none" w:sz="0" w:space="0" w:color="auto"/>
        <w:left w:val="none" w:sz="0" w:space="0" w:color="auto"/>
        <w:bottom w:val="none" w:sz="0" w:space="0" w:color="auto"/>
        <w:right w:val="none" w:sz="0" w:space="0" w:color="auto"/>
      </w:divBdr>
    </w:div>
    <w:div w:id="776364300">
      <w:bodyDiv w:val="1"/>
      <w:marLeft w:val="0"/>
      <w:marRight w:val="0"/>
      <w:marTop w:val="0"/>
      <w:marBottom w:val="0"/>
      <w:divBdr>
        <w:top w:val="none" w:sz="0" w:space="0" w:color="auto"/>
        <w:left w:val="none" w:sz="0" w:space="0" w:color="auto"/>
        <w:bottom w:val="none" w:sz="0" w:space="0" w:color="auto"/>
        <w:right w:val="none" w:sz="0" w:space="0" w:color="auto"/>
      </w:divBdr>
    </w:div>
    <w:div w:id="793064325">
      <w:bodyDiv w:val="1"/>
      <w:marLeft w:val="0"/>
      <w:marRight w:val="0"/>
      <w:marTop w:val="0"/>
      <w:marBottom w:val="0"/>
      <w:divBdr>
        <w:top w:val="none" w:sz="0" w:space="0" w:color="auto"/>
        <w:left w:val="none" w:sz="0" w:space="0" w:color="auto"/>
        <w:bottom w:val="none" w:sz="0" w:space="0" w:color="auto"/>
        <w:right w:val="none" w:sz="0" w:space="0" w:color="auto"/>
      </w:divBdr>
    </w:div>
    <w:div w:id="1055810818">
      <w:bodyDiv w:val="1"/>
      <w:marLeft w:val="0"/>
      <w:marRight w:val="0"/>
      <w:marTop w:val="0"/>
      <w:marBottom w:val="0"/>
      <w:divBdr>
        <w:top w:val="none" w:sz="0" w:space="0" w:color="auto"/>
        <w:left w:val="none" w:sz="0" w:space="0" w:color="auto"/>
        <w:bottom w:val="none" w:sz="0" w:space="0" w:color="auto"/>
        <w:right w:val="none" w:sz="0" w:space="0" w:color="auto"/>
      </w:divBdr>
    </w:div>
    <w:div w:id="1513253256">
      <w:bodyDiv w:val="1"/>
      <w:marLeft w:val="0"/>
      <w:marRight w:val="0"/>
      <w:marTop w:val="0"/>
      <w:marBottom w:val="0"/>
      <w:divBdr>
        <w:top w:val="none" w:sz="0" w:space="0" w:color="auto"/>
        <w:left w:val="none" w:sz="0" w:space="0" w:color="auto"/>
        <w:bottom w:val="none" w:sz="0" w:space="0" w:color="auto"/>
        <w:right w:val="none" w:sz="0" w:space="0" w:color="auto"/>
      </w:divBdr>
    </w:div>
    <w:div w:id="1591813812">
      <w:bodyDiv w:val="1"/>
      <w:marLeft w:val="0"/>
      <w:marRight w:val="0"/>
      <w:marTop w:val="0"/>
      <w:marBottom w:val="0"/>
      <w:divBdr>
        <w:top w:val="none" w:sz="0" w:space="0" w:color="auto"/>
        <w:left w:val="none" w:sz="0" w:space="0" w:color="auto"/>
        <w:bottom w:val="none" w:sz="0" w:space="0" w:color="auto"/>
        <w:right w:val="none" w:sz="0" w:space="0" w:color="auto"/>
      </w:divBdr>
    </w:div>
    <w:div w:id="1746608083">
      <w:bodyDiv w:val="1"/>
      <w:marLeft w:val="0"/>
      <w:marRight w:val="0"/>
      <w:marTop w:val="0"/>
      <w:marBottom w:val="0"/>
      <w:divBdr>
        <w:top w:val="none" w:sz="0" w:space="0" w:color="auto"/>
        <w:left w:val="none" w:sz="0" w:space="0" w:color="auto"/>
        <w:bottom w:val="none" w:sz="0" w:space="0" w:color="auto"/>
        <w:right w:val="none" w:sz="0" w:space="0" w:color="auto"/>
      </w:divBdr>
    </w:div>
    <w:div w:id="19863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uite@chamber.org.tt"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msuite@chamber.org.tt"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ite@chamber.org.tt" TargetMode="Externa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yperlink" Target="mailto:msuite@chamber.org.tt"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pository.oprtt.org/"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7D4B-466C-42C7-BF58-E03BB89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10695</Words>
  <Characters>60966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RFP# ___________________ (eg #001/08)</vt:lpstr>
    </vt:vector>
  </TitlesOfParts>
  <Company>BDC</Company>
  <LinksUpToDate>false</LinksUpToDate>
  <CharactersWithSpaces>71518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___________________ (eg #001/08)</dc:title>
  <dc:subject/>
  <dc:creator>ajoachim</dc:creator>
  <cp:keywords/>
  <cp:lastModifiedBy>Leeooi Edmund</cp:lastModifiedBy>
  <cp:revision>3</cp:revision>
  <cp:lastPrinted>2023-06-05T17:02:00Z</cp:lastPrinted>
  <dcterms:created xsi:type="dcterms:W3CDTF">2023-08-18T19:57:00Z</dcterms:created>
  <dcterms:modified xsi:type="dcterms:W3CDTF">2023-09-04T17:16:00Z</dcterms:modified>
</cp:coreProperties>
</file>